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343EA4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7C36C0" w:rsidRPr="00343EA4">
        <w:rPr>
          <w:color w:val="00B0F0"/>
          <w:sz w:val="32"/>
          <w:szCs w:val="32"/>
        </w:rPr>
        <w:t>4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343EA4" w:rsidRDefault="00343EA4" w:rsidP="00343EA4">
      <w:pPr>
        <w:rPr>
          <w:sz w:val="32"/>
          <w:lang w:val="es-ES_tradnl"/>
        </w:rPr>
      </w:pPr>
    </w:p>
    <w:p w:rsidR="00A4688C" w:rsidRDefault="00A4688C" w:rsidP="00343EA4">
      <w:pPr>
        <w:rPr>
          <w:sz w:val="32"/>
          <w:lang w:val="es-ES_tradnl"/>
        </w:rPr>
      </w:pPr>
    </w:p>
    <w:p w:rsidR="00A4688C" w:rsidRDefault="00A4688C" w:rsidP="00343EA4">
      <w:pPr>
        <w:rPr>
          <w:sz w:val="32"/>
          <w:lang w:val="es-ES_tradnl"/>
        </w:rPr>
      </w:pPr>
    </w:p>
    <w:p w:rsidR="00343EA4" w:rsidRDefault="00343EA4" w:rsidP="00343EA4">
      <w:pPr>
        <w:pStyle w:val="Estilo1"/>
        <w:rPr>
          <w:b/>
          <w:sz w:val="22"/>
          <w:szCs w:val="22"/>
        </w:rPr>
      </w:pPr>
    </w:p>
    <w:p w:rsidR="00343EA4" w:rsidRDefault="00343EA4" w:rsidP="00343EA4">
      <w:pPr>
        <w:pStyle w:val="Estilo1"/>
        <w:rPr>
          <w:b/>
          <w:sz w:val="22"/>
          <w:szCs w:val="22"/>
        </w:rPr>
      </w:pPr>
    </w:p>
    <w:p w:rsidR="00343EA4" w:rsidRDefault="00343EA4" w:rsidP="00343EA4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b/>
          <w:noProof/>
          <w:lang w:eastAsia="es-ES"/>
        </w:rPr>
        <w:pict>
          <v:rect id="_x0000_s1027" style="position:absolute;left:0;text-align:left;margin-left:-62.2pt;margin-top:24.4pt;width:593.8pt;height:172.2pt;z-index:-251660288" fillcolor="#00b0f0" stroked="f"/>
        </w:pict>
      </w:r>
    </w:p>
    <w:p w:rsidR="00343EA4" w:rsidRDefault="00343EA4" w:rsidP="00343EA4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343EA4" w:rsidRDefault="00ED391D" w:rsidP="00343EA4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Documento</w:t>
      </w:r>
      <w:r w:rsidR="00343EA4" w:rsidRPr="008C1A4C">
        <w:rPr>
          <w:rFonts w:cs="Arial"/>
          <w:color w:val="FFFFFF"/>
          <w:sz w:val="48"/>
          <w:szCs w:val="48"/>
        </w:rPr>
        <w:t xml:space="preserve"> </w:t>
      </w:r>
      <w:r w:rsidR="00E10E92" w:rsidRPr="00E10E92">
        <w:rPr>
          <w:rFonts w:cs="Arial"/>
          <w:color w:val="FFFFFF"/>
          <w:sz w:val="48"/>
          <w:szCs w:val="48"/>
        </w:rPr>
        <w:t>de Solicitud de Participación en el Programa</w:t>
      </w:r>
      <w:r w:rsidR="00E10E92">
        <w:rPr>
          <w:rFonts w:cs="Arial"/>
          <w:color w:val="FFFFFF"/>
          <w:sz w:val="48"/>
          <w:szCs w:val="48"/>
        </w:rPr>
        <w:t xml:space="preserve"> Xpande Digital</w:t>
      </w:r>
    </w:p>
    <w:p w:rsidR="00343EA4" w:rsidRPr="00343EA4" w:rsidRDefault="00343EA4" w:rsidP="00343EA4">
      <w:pPr>
        <w:pStyle w:val="Sinespaciado"/>
        <w:ind w:right="-1"/>
        <w:jc w:val="center"/>
        <w:rPr>
          <w:rFonts w:cs="Arial"/>
          <w:color w:val="FFFFFF"/>
          <w:sz w:val="24"/>
          <w:szCs w:val="24"/>
        </w:rPr>
      </w:pPr>
    </w:p>
    <w:p w:rsidR="00343EA4" w:rsidRPr="008C1A4C" w:rsidRDefault="00E10E92" w:rsidP="00343EA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Programa Xpande Digital</w:t>
      </w:r>
    </w:p>
    <w:p w:rsidR="00343EA4" w:rsidRPr="008C1A4C" w:rsidRDefault="00343EA4" w:rsidP="00343EA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8C1A4C">
        <w:rPr>
          <w:rFonts w:cs="Arial"/>
          <w:color w:val="FFFFFF"/>
          <w:sz w:val="28"/>
          <w:szCs w:val="28"/>
        </w:rPr>
        <w:t>Periodo 2014-2020</w:t>
      </w:r>
    </w:p>
    <w:p w:rsidR="00343EA4" w:rsidRDefault="00343EA4" w:rsidP="00343EA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343EA4" w:rsidRDefault="00343EA4" w:rsidP="00343EA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343EA4" w:rsidRPr="00CA6D21" w:rsidRDefault="008618EE" w:rsidP="00343EA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V0316</w:t>
      </w:r>
    </w:p>
    <w:p w:rsidR="00343EA4" w:rsidRPr="008A2A9D" w:rsidRDefault="00343EA4" w:rsidP="00343EA4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343EA4" w:rsidRDefault="00343EA4" w:rsidP="00343EA4">
      <w:pPr>
        <w:pStyle w:val="Estilo1"/>
        <w:rPr>
          <w:b/>
          <w:sz w:val="22"/>
          <w:szCs w:val="22"/>
        </w:rPr>
      </w:pPr>
    </w:p>
    <w:p w:rsidR="00866499" w:rsidRDefault="00866499" w:rsidP="00111F4A">
      <w:pPr>
        <w:rPr>
          <w:sz w:val="32"/>
          <w:lang w:val="es-ES_tradnl"/>
        </w:rPr>
      </w:pPr>
    </w:p>
    <w:p w:rsidR="00343EA4" w:rsidRDefault="00343EA4" w:rsidP="00111F4A">
      <w:pPr>
        <w:rPr>
          <w:sz w:val="32"/>
          <w:lang w:val="es-ES_tradnl"/>
        </w:rPr>
      </w:pPr>
    </w:p>
    <w:p w:rsidR="00343EA4" w:rsidRDefault="00343EA4" w:rsidP="00111F4A">
      <w:pPr>
        <w:rPr>
          <w:sz w:val="32"/>
          <w:lang w:val="es-ES_tradnl"/>
        </w:rPr>
      </w:pPr>
    </w:p>
    <w:p w:rsidR="00343EA4" w:rsidRDefault="00343EA4" w:rsidP="00111F4A">
      <w:pPr>
        <w:rPr>
          <w:sz w:val="32"/>
          <w:lang w:val="es-ES_tradnl"/>
        </w:rPr>
      </w:pPr>
    </w:p>
    <w:p w:rsidR="00343EA4" w:rsidRDefault="00343EA4" w:rsidP="00111F4A">
      <w:pPr>
        <w:rPr>
          <w:sz w:val="32"/>
          <w:lang w:val="es-ES_tradnl"/>
        </w:rPr>
      </w:pPr>
    </w:p>
    <w:p w:rsidR="00343EA4" w:rsidRDefault="00343EA4" w:rsidP="00111F4A">
      <w:pPr>
        <w:rPr>
          <w:sz w:val="32"/>
          <w:lang w:val="es-ES_tradnl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430"/>
      </w:tblGrid>
      <w:tr w:rsidR="00E865D1" w:rsidTr="00343EA4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:rsidR="00D32652" w:rsidRPr="009B5316" w:rsidRDefault="002831C7" w:rsidP="002831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Solicitud </w:t>
            </w:r>
            <w:r w:rsidR="00E10E92" w:rsidRPr="009B531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de Participación en el Programa Xpande Digital</w:t>
            </w:r>
          </w:p>
          <w:p w:rsidR="00D32652" w:rsidRPr="009B5316" w:rsidRDefault="00D32652" w:rsidP="002831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</w:p>
          <w:p w:rsidR="00D32652" w:rsidRPr="009B5316" w:rsidRDefault="00E10E92" w:rsidP="002831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Programa Xpande Digital</w:t>
            </w:r>
          </w:p>
          <w:p w:rsidR="00D32652" w:rsidRPr="00D32652" w:rsidRDefault="00D32652" w:rsidP="002831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692873"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:rsidR="00274C8E" w:rsidRDefault="00274C8E">
      <w:pPr>
        <w:pStyle w:val="Estilo1"/>
        <w:rPr>
          <w:rFonts w:cs="Arial"/>
          <w:b/>
          <w:sz w:val="6"/>
          <w:szCs w:val="6"/>
        </w:rPr>
      </w:pPr>
    </w:p>
    <w:p w:rsidR="00FB59E2" w:rsidRPr="00E10E92" w:rsidRDefault="00FB59E2">
      <w:pPr>
        <w:pStyle w:val="Estilo1"/>
        <w:rPr>
          <w:rFonts w:cs="Arial"/>
          <w:b/>
          <w:sz w:val="6"/>
          <w:szCs w:val="6"/>
        </w:rPr>
      </w:pPr>
    </w:p>
    <w:tbl>
      <w:tblPr>
        <w:tblW w:w="9535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"/>
        <w:gridCol w:w="2122"/>
        <w:gridCol w:w="106"/>
        <w:gridCol w:w="430"/>
        <w:gridCol w:w="31"/>
        <w:gridCol w:w="1137"/>
        <w:gridCol w:w="332"/>
        <w:gridCol w:w="125"/>
        <w:gridCol w:w="71"/>
        <w:gridCol w:w="38"/>
        <w:gridCol w:w="357"/>
        <w:gridCol w:w="494"/>
        <w:gridCol w:w="414"/>
        <w:gridCol w:w="631"/>
        <w:gridCol w:w="333"/>
        <w:gridCol w:w="460"/>
        <w:gridCol w:w="75"/>
        <w:gridCol w:w="2234"/>
        <w:gridCol w:w="108"/>
      </w:tblGrid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3122"/>
          <w:jc w:val="center"/>
        </w:trPr>
        <w:tc>
          <w:tcPr>
            <w:tcW w:w="9427" w:type="dxa"/>
            <w:gridSpan w:val="18"/>
          </w:tcPr>
          <w:p w:rsidR="00E10E92" w:rsidRPr="00E10E92" w:rsidRDefault="00E10E92" w:rsidP="00BA0DDD">
            <w:pPr>
              <w:pStyle w:val="Textoindependiente"/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IMPORTANTE: PARA QUE EL EXPEDIENTE DE ESTA SOLICITUD PUEDA SER TRAMITADO, </w:t>
            </w:r>
          </w:p>
          <w:p w:rsidR="00E10E92" w:rsidRPr="00E10E92" w:rsidRDefault="00E10E92" w:rsidP="00BA0DDD">
            <w:pPr>
              <w:pStyle w:val="Textoindependient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ES IMPRESCINDIBLE </w:t>
            </w: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FIRMAR Y CUMPLIMENTAR DEBIDAMENTE TODOS SUS APARTADOS </w:t>
            </w:r>
          </w:p>
          <w:p w:rsidR="00E10E92" w:rsidRPr="00E10E92" w:rsidRDefault="00E10E92" w:rsidP="00BA0DDD">
            <w:pPr>
              <w:pStyle w:val="Ttulo"/>
              <w:jc w:val="left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NO OLVIDAR ACOMPAÑAR CON DOCUMENTACIÓN ACREDITATIVA DEL SOLICITANTE: </w:t>
            </w:r>
          </w:p>
          <w:p w:rsidR="00E10E92" w:rsidRPr="00E10E92" w:rsidRDefault="00E10E92" w:rsidP="00E10E92">
            <w:pPr>
              <w:pStyle w:val="Ttulo"/>
              <w:widowControl w:val="0"/>
              <w:numPr>
                <w:ilvl w:val="0"/>
                <w:numId w:val="13"/>
              </w:numPr>
              <w:adjustRightInd w:val="0"/>
              <w:jc w:val="left"/>
              <w:textAlignment w:val="baseline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E10E92">
              <w:rPr>
                <w:rFonts w:ascii="Calibri" w:hAnsi="Calibri"/>
                <w:i/>
                <w:sz w:val="18"/>
                <w:szCs w:val="18"/>
              </w:rPr>
              <w:t>Declaración</w:t>
            </w:r>
            <w:proofErr w:type="spellEnd"/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 jurada </w:t>
            </w:r>
            <w:proofErr w:type="gramStart"/>
            <w:r w:rsidRPr="00E10E92">
              <w:rPr>
                <w:rFonts w:ascii="Calibri" w:hAnsi="Calibri"/>
                <w:i/>
                <w:sz w:val="18"/>
                <w:szCs w:val="18"/>
              </w:rPr>
              <w:t>del</w:t>
            </w:r>
            <w:proofErr w:type="gramEnd"/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E10E92">
              <w:rPr>
                <w:rFonts w:ascii="Calibri" w:hAnsi="Calibri"/>
                <w:i/>
                <w:sz w:val="18"/>
                <w:szCs w:val="18"/>
              </w:rPr>
              <w:t>cumplimiento</w:t>
            </w:r>
            <w:proofErr w:type="spellEnd"/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 de las condiciones de </w:t>
            </w:r>
            <w:proofErr w:type="spellStart"/>
            <w:r w:rsidRPr="00E10E92">
              <w:rPr>
                <w:rFonts w:ascii="Calibri" w:hAnsi="Calibri"/>
                <w:i/>
                <w:sz w:val="18"/>
                <w:szCs w:val="18"/>
              </w:rPr>
              <w:t>participación</w:t>
            </w:r>
            <w:proofErr w:type="spellEnd"/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 (Anexo)</w:t>
            </w:r>
          </w:p>
          <w:p w:rsidR="00E10E92" w:rsidRPr="00E10E92" w:rsidRDefault="00E10E92" w:rsidP="00E10E92">
            <w:pPr>
              <w:pStyle w:val="Ttulo"/>
              <w:widowControl w:val="0"/>
              <w:numPr>
                <w:ilvl w:val="0"/>
                <w:numId w:val="13"/>
              </w:numPr>
              <w:adjustRightInd w:val="0"/>
              <w:jc w:val="left"/>
              <w:textAlignment w:val="baseline"/>
              <w:rPr>
                <w:rFonts w:ascii="Calibri" w:hAnsi="Calibri"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Persona física, fotocopia </w:t>
            </w:r>
            <w:proofErr w:type="gramStart"/>
            <w:r w:rsidRPr="00E10E92">
              <w:rPr>
                <w:rFonts w:ascii="Calibri" w:hAnsi="Calibri"/>
                <w:i/>
                <w:sz w:val="18"/>
                <w:szCs w:val="18"/>
              </w:rPr>
              <w:t>del</w:t>
            </w:r>
            <w:proofErr w:type="gramEnd"/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 DNI del solicitante.  </w:t>
            </w:r>
          </w:p>
          <w:p w:rsidR="00E10E92" w:rsidRPr="00E10E92" w:rsidRDefault="00E10E92" w:rsidP="00E10E92">
            <w:pPr>
              <w:pStyle w:val="Ttulo"/>
              <w:widowControl w:val="0"/>
              <w:numPr>
                <w:ilvl w:val="0"/>
                <w:numId w:val="13"/>
              </w:numPr>
              <w:adjustRightInd w:val="0"/>
              <w:jc w:val="left"/>
              <w:textAlignment w:val="base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>Persona jurídica</w:t>
            </w:r>
            <w:proofErr w:type="gramStart"/>
            <w:r w:rsidRPr="00E10E92">
              <w:rPr>
                <w:rFonts w:ascii="Calibri" w:hAnsi="Calibri"/>
                <w:i/>
                <w:sz w:val="18"/>
                <w:szCs w:val="18"/>
              </w:rPr>
              <w:t>, fotocopia</w:t>
            </w:r>
            <w:proofErr w:type="gramEnd"/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 de:</w:t>
            </w:r>
          </w:p>
          <w:p w:rsidR="00E10E92" w:rsidRPr="009167D7" w:rsidRDefault="00E10E92" w:rsidP="00E10E92">
            <w:pPr>
              <w:pStyle w:val="Ttulo"/>
              <w:widowControl w:val="0"/>
              <w:numPr>
                <w:ilvl w:val="1"/>
                <w:numId w:val="13"/>
              </w:numPr>
              <w:adjustRightInd w:val="0"/>
              <w:jc w:val="left"/>
              <w:textAlignment w:val="base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DNI </w:t>
            </w:r>
            <w:proofErr w:type="gramStart"/>
            <w:r w:rsidRPr="009167D7">
              <w:rPr>
                <w:rFonts w:ascii="Calibri" w:hAnsi="Calibri"/>
                <w:i/>
                <w:sz w:val="18"/>
                <w:szCs w:val="18"/>
              </w:rPr>
              <w:t>del</w:t>
            </w:r>
            <w:proofErr w:type="gramEnd"/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9167D7">
              <w:rPr>
                <w:rFonts w:ascii="Calibri" w:hAnsi="Calibri"/>
                <w:i/>
                <w:sz w:val="18"/>
                <w:szCs w:val="18"/>
              </w:rPr>
              <w:t>firmante</w:t>
            </w:r>
            <w:proofErr w:type="spellEnd"/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la </w:t>
            </w:r>
            <w:proofErr w:type="spellStart"/>
            <w:r w:rsidRPr="009167D7">
              <w:rPr>
                <w:rFonts w:ascii="Calibri" w:hAnsi="Calibri"/>
                <w:i/>
                <w:sz w:val="18"/>
                <w:szCs w:val="18"/>
              </w:rPr>
              <w:t>solicitud</w:t>
            </w:r>
            <w:proofErr w:type="spellEnd"/>
          </w:p>
          <w:p w:rsidR="00E10E92" w:rsidRPr="008B6F06" w:rsidRDefault="00E10E92" w:rsidP="00E10E92">
            <w:pPr>
              <w:pStyle w:val="Ttulo"/>
              <w:widowControl w:val="0"/>
              <w:numPr>
                <w:ilvl w:val="1"/>
                <w:numId w:val="13"/>
              </w:numPr>
              <w:adjustRightInd w:val="0"/>
              <w:jc w:val="left"/>
              <w:textAlignment w:val="base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Tarjeta de </w:t>
            </w:r>
            <w:proofErr w:type="spellStart"/>
            <w:r w:rsidRPr="008B6F06">
              <w:rPr>
                <w:rFonts w:ascii="Calibri" w:hAnsi="Calibri"/>
                <w:i/>
                <w:sz w:val="18"/>
                <w:szCs w:val="18"/>
              </w:rPr>
              <w:t>Identificación</w:t>
            </w:r>
            <w:proofErr w:type="spellEnd"/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 Fiscal de </w:t>
            </w:r>
            <w:proofErr w:type="gramStart"/>
            <w:r w:rsidRPr="008B6F06">
              <w:rPr>
                <w:rFonts w:ascii="Calibri" w:hAnsi="Calibri"/>
                <w:i/>
                <w:sz w:val="18"/>
                <w:szCs w:val="18"/>
              </w:rPr>
              <w:t>la</w:t>
            </w:r>
            <w:proofErr w:type="gramEnd"/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 empresa.</w:t>
            </w:r>
          </w:p>
          <w:p w:rsidR="00ED391D" w:rsidRPr="008B6F06" w:rsidRDefault="00ED391D" w:rsidP="00ED391D">
            <w:pPr>
              <w:pStyle w:val="Estilo1"/>
              <w:widowControl w:val="0"/>
              <w:numPr>
                <w:ilvl w:val="1"/>
                <w:numId w:val="13"/>
              </w:numPr>
              <w:adjustRightInd w:val="0"/>
              <w:spacing w:after="0" w:line="360" w:lineRule="auto"/>
              <w:textAlignment w:val="baseline"/>
              <w:rPr>
                <w:rFonts w:ascii="Calibri" w:hAnsi="Calibri" w:cs="Arial"/>
                <w:b/>
                <w:bCs/>
                <w:i/>
                <w:sz w:val="18"/>
                <w:szCs w:val="18"/>
                <w:lang w:val="pt-BR" w:eastAsia="es-ES"/>
              </w:rPr>
            </w:pPr>
            <w:r w:rsidRPr="008B6F06">
              <w:rPr>
                <w:rFonts w:ascii="Calibri" w:hAnsi="Calibri" w:cs="Arial"/>
                <w:b/>
                <w:bCs/>
                <w:i/>
                <w:sz w:val="18"/>
                <w:szCs w:val="18"/>
                <w:lang w:val="pt-BR" w:eastAsia="es-ES"/>
              </w:rPr>
              <w:t xml:space="preserve">Poder de representación de </w:t>
            </w:r>
            <w:proofErr w:type="gramStart"/>
            <w:r w:rsidRPr="008B6F06">
              <w:rPr>
                <w:rFonts w:ascii="Calibri" w:hAnsi="Calibri" w:cs="Arial"/>
                <w:b/>
                <w:bCs/>
                <w:i/>
                <w:sz w:val="18"/>
                <w:szCs w:val="18"/>
                <w:lang w:val="pt-BR" w:eastAsia="es-ES"/>
              </w:rPr>
              <w:t>la</w:t>
            </w:r>
            <w:proofErr w:type="gramEnd"/>
            <w:r w:rsidRPr="008B6F06">
              <w:rPr>
                <w:rFonts w:ascii="Calibri" w:hAnsi="Calibri" w:cs="Arial"/>
                <w:b/>
                <w:bCs/>
                <w:i/>
                <w:sz w:val="18"/>
                <w:szCs w:val="18"/>
                <w:lang w:val="pt-BR" w:eastAsia="es-ES"/>
              </w:rPr>
              <w:t xml:space="preserve"> persona que firma la solicitud (la persona firmante deberá tener la condición de representante legal de la empresa)</w:t>
            </w:r>
          </w:p>
          <w:p w:rsidR="00ED391D" w:rsidRPr="008B6F06" w:rsidRDefault="00AF3543" w:rsidP="00ED391D">
            <w:pPr>
              <w:widowControl w:val="0"/>
              <w:numPr>
                <w:ilvl w:val="0"/>
                <w:numId w:val="13"/>
              </w:numPr>
              <w:adjustRightInd w:val="0"/>
              <w:spacing w:before="60" w:after="60"/>
              <w:jc w:val="left"/>
              <w:textAlignment w:val="baseline"/>
              <w:rPr>
                <w:rFonts w:ascii="Calibri" w:hAnsi="Calibri" w:cs="Arial"/>
                <w:i/>
                <w:sz w:val="18"/>
                <w:szCs w:val="18"/>
              </w:rPr>
            </w:pPr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8B6F06">
                <w:rPr>
                  <w:rFonts w:ascii="Calibri" w:hAnsi="Calibri"/>
                  <w:i/>
                  <w:sz w:val="18"/>
                  <w:szCs w:val="18"/>
                </w:rPr>
                <w:t>la Agencia Estatal</w:t>
              </w:r>
            </w:smartTag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8B6F06">
                <w:rPr>
                  <w:rFonts w:ascii="Calibri" w:hAnsi="Calibri"/>
                  <w:i/>
                  <w:sz w:val="18"/>
                  <w:szCs w:val="18"/>
                </w:rPr>
                <w:t>la Administración Tributaria</w:t>
              </w:r>
            </w:smartTag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 de e</w:t>
            </w:r>
            <w:r w:rsidR="00ED391D" w:rsidRPr="008B6F06">
              <w:rPr>
                <w:rFonts w:ascii="Calibri" w:hAnsi="Calibri"/>
                <w:i/>
                <w:sz w:val="18"/>
                <w:szCs w:val="18"/>
              </w:rPr>
              <w:t xml:space="preserve">star al día en sus obligaciones </w:t>
            </w:r>
            <w:r w:rsidR="00ED391D" w:rsidRPr="008B6F06">
              <w:rPr>
                <w:sz w:val="16"/>
                <w:szCs w:val="16"/>
              </w:rPr>
              <w:t>haciendo mención a la Ley de Subvenciones</w:t>
            </w:r>
            <w:r w:rsidR="00ED391D" w:rsidRPr="008B6F06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ED391D" w:rsidRPr="008B6F06" w:rsidRDefault="00AF3543" w:rsidP="00ED391D">
            <w:pPr>
              <w:widowControl w:val="0"/>
              <w:numPr>
                <w:ilvl w:val="0"/>
                <w:numId w:val="13"/>
              </w:numPr>
              <w:adjustRightInd w:val="0"/>
              <w:spacing w:before="60" w:after="60"/>
              <w:jc w:val="left"/>
              <w:textAlignment w:val="baseline"/>
              <w:rPr>
                <w:rFonts w:ascii="Calibri" w:hAnsi="Calibri" w:cs="Arial"/>
                <w:i/>
                <w:sz w:val="18"/>
                <w:szCs w:val="18"/>
              </w:rPr>
            </w:pPr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8B6F06">
                <w:rPr>
                  <w:rFonts w:ascii="Calibri" w:hAnsi="Calibri"/>
                  <w:i/>
                  <w:sz w:val="18"/>
                  <w:szCs w:val="18"/>
                </w:rPr>
                <w:t>la Seguridad Social</w:t>
              </w:r>
            </w:smartTag>
            <w:r w:rsidRPr="008B6F06">
              <w:rPr>
                <w:rFonts w:ascii="Calibri" w:hAnsi="Calibri"/>
                <w:i/>
                <w:sz w:val="18"/>
                <w:szCs w:val="18"/>
              </w:rPr>
              <w:t xml:space="preserve"> de estar al día en sus obligaciones</w:t>
            </w:r>
            <w:r w:rsidR="00ED391D" w:rsidRPr="008B6F0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D391D" w:rsidRPr="008B6F06">
              <w:rPr>
                <w:sz w:val="16"/>
                <w:szCs w:val="16"/>
              </w:rPr>
              <w:t>haciendo mención a la Ley de Subvenciones</w:t>
            </w:r>
            <w:r w:rsidR="00ED391D" w:rsidRPr="008B6F06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9167D7" w:rsidRPr="00E10E92" w:rsidRDefault="009167D7" w:rsidP="00ED391D">
            <w:pPr>
              <w:pStyle w:val="Ttulo"/>
              <w:widowControl w:val="0"/>
              <w:adjustRightInd w:val="0"/>
              <w:ind w:left="720"/>
              <w:jc w:val="left"/>
              <w:textAlignment w:val="baseline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jc w:val="center"/>
        </w:trPr>
        <w:tc>
          <w:tcPr>
            <w:tcW w:w="94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0E92" w:rsidRPr="00E10E92" w:rsidRDefault="00E10E92" w:rsidP="00BA0DDD">
            <w:pPr>
              <w:pStyle w:val="Textoindependiente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10E92" w:rsidRPr="00E10E92" w:rsidTr="00ED391D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63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ED391D" w:rsidRDefault="00ED391D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>(A rellenar por el coordinador del Programa) Nombre y firma:</w:t>
            </w:r>
          </w:p>
          <w:p w:rsidR="00ED391D" w:rsidRDefault="00ED391D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  <w:p w:rsidR="00ED391D" w:rsidRDefault="00ED391D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  <w:p w:rsidR="00E10E92" w:rsidRPr="00E10E92" w:rsidRDefault="00E10E92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Fecha de entrada de la solicitud</w:t>
            </w:r>
            <w:r w:rsidR="00ED391D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ED391D" w:rsidRPr="00E10E92">
              <w:rPr>
                <w:rFonts w:ascii="Calibri" w:hAnsi="Calibri"/>
                <w:sz w:val="18"/>
                <w:szCs w:val="18"/>
              </w:rPr>
              <w:t>____ / _____ / 20___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10E92" w:rsidRPr="00E10E92" w:rsidRDefault="00E10E92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</w:tc>
      </w:tr>
      <w:tr w:rsidR="00E10E92" w:rsidRPr="00E10E92" w:rsidTr="00ED391D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697"/>
          <w:jc w:val="center"/>
        </w:trPr>
        <w:tc>
          <w:tcPr>
            <w:tcW w:w="63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E10E92" w:rsidRPr="00E10E92" w:rsidRDefault="00E10E92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Recibida por (nombre Completo):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0E92" w:rsidRPr="00E10E92" w:rsidRDefault="00E10E92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Firma y/o sello de entrada</w:t>
            </w:r>
          </w:p>
          <w:p w:rsidR="00E10E92" w:rsidRPr="00E10E92" w:rsidRDefault="00E10E92" w:rsidP="00BA0DDD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jc w:val="center"/>
        </w:trPr>
        <w:tc>
          <w:tcPr>
            <w:tcW w:w="9427" w:type="dxa"/>
            <w:gridSpan w:val="18"/>
            <w:shd w:val="pct5" w:color="000000" w:fill="FFFFFF"/>
          </w:tcPr>
          <w:p w:rsidR="00E10E92" w:rsidRPr="00E10E92" w:rsidRDefault="00E10E92" w:rsidP="00BA0DDD">
            <w:pPr>
              <w:pStyle w:val="Textoindependiente"/>
              <w:spacing w:before="120" w:after="12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DEL SOLICITANTE</w:t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903"/>
          <w:jc w:val="center"/>
        </w:trPr>
        <w:tc>
          <w:tcPr>
            <w:tcW w:w="3863" w:type="dxa"/>
            <w:gridSpan w:val="6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Nombre y apellidos o Razón Social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6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NIF/CIF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147" w:type="dxa"/>
            <w:gridSpan w:val="6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Persona física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color w:val="000080"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Persona Jurídica (Especificar):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701"/>
          <w:jc w:val="center"/>
        </w:trPr>
        <w:tc>
          <w:tcPr>
            <w:tcW w:w="2159" w:type="dxa"/>
            <w:gridSpan w:val="2"/>
          </w:tcPr>
          <w:p w:rsidR="00E10E92" w:rsidRPr="00E10E92" w:rsidRDefault="00E10E92" w:rsidP="00BA0DDD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Año de inicio de actividad: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  <w:gridSpan w:val="14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Domicilio Social (calle/plaza)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gridSpan w:val="2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CP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697"/>
          <w:jc w:val="center"/>
        </w:trPr>
        <w:tc>
          <w:tcPr>
            <w:tcW w:w="2726" w:type="dxa"/>
            <w:gridSpan w:val="5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lastRenderedPageBreak/>
              <w:t>Población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7"/>
          </w:tcPr>
          <w:p w:rsidR="00E10E92" w:rsidRPr="00E10E92" w:rsidRDefault="00E10E92" w:rsidP="00BA0DDD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Epígrafe de IAE (actividad principal)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E10E92" w:rsidRPr="00E10E92" w:rsidRDefault="00E10E92" w:rsidP="00BA0DDD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Otros epígrafes, en su caso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2265" w:type="dxa"/>
            <w:gridSpan w:val="3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Teléfono 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7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Dirección Internet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bookmarkStart w:id="0" w:name="OLE_LINK3"/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  <w:bookmarkEnd w:id="0"/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4320" w:type="dxa"/>
            <w:gridSpan w:val="8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Si se trata de una persona jurídica, 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representante legal (apellidos y nombre) firmante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7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Cargo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458"/>
          <w:jc w:val="center"/>
        </w:trPr>
        <w:tc>
          <w:tcPr>
            <w:tcW w:w="9427" w:type="dxa"/>
            <w:gridSpan w:val="18"/>
          </w:tcPr>
          <w:p w:rsidR="00E10E92" w:rsidRPr="00E10E92" w:rsidRDefault="00E10E92" w:rsidP="00BA0DDD">
            <w:pPr>
              <w:pStyle w:val="Ttulo8"/>
              <w:spacing w:before="60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Domicilio </w:t>
            </w:r>
            <w:r w:rsidRPr="00E10E92">
              <w:rPr>
                <w:rFonts w:ascii="Calibri" w:hAnsi="Calibri" w:cs="Arial"/>
                <w:b/>
                <w:i w:val="0"/>
                <w:snapToGrid w:val="0"/>
                <w:sz w:val="18"/>
                <w:szCs w:val="18"/>
              </w:rPr>
              <w:t>beneficiario del Programa</w:t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en caso de ser diferente de domicilio social (calle o plaza / nº / municipio / CP):</w:t>
            </w:r>
          </w:p>
          <w:p w:rsidR="00E10E92" w:rsidRPr="00E10E92" w:rsidRDefault="00E10E92" w:rsidP="00BA0DD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2695" w:type="dxa"/>
            <w:gridSpan w:val="4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Persona responsable: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Sexo: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E10E92" w:rsidRPr="00E10E92" w:rsidRDefault="00E10E92" w:rsidP="00E10E92">
            <w:pPr>
              <w:pStyle w:val="Textoindependiente"/>
              <w:widowControl w:val="0"/>
              <w:numPr>
                <w:ilvl w:val="0"/>
                <w:numId w:val="14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Hombre</w:t>
            </w:r>
          </w:p>
          <w:p w:rsidR="00E10E92" w:rsidRPr="00E10E92" w:rsidRDefault="00E10E92" w:rsidP="00E10E92">
            <w:pPr>
              <w:pStyle w:val="Textoindependiente"/>
              <w:widowControl w:val="0"/>
              <w:numPr>
                <w:ilvl w:val="0"/>
                <w:numId w:val="14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 Mujer</w:t>
            </w:r>
          </w:p>
        </w:tc>
        <w:tc>
          <w:tcPr>
            <w:tcW w:w="1499" w:type="dxa"/>
            <w:gridSpan w:val="6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Teléfono: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99" w:type="dxa"/>
            <w:gridSpan w:val="4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</w:p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9427" w:type="dxa"/>
            <w:gridSpan w:val="18"/>
            <w:tcBorders>
              <w:bottom w:val="single" w:sz="4" w:space="0" w:color="auto"/>
            </w:tcBorders>
          </w:tcPr>
          <w:p w:rsidR="00E10E92" w:rsidRPr="00E10E92" w:rsidRDefault="00E10E92" w:rsidP="00BA0DDD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Teléfono móvil: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10E92" w:rsidRPr="00E10E92" w:rsidTr="00E10E9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7" w:type="dxa"/>
          <w:cantSplit/>
          <w:trHeight w:val="359"/>
        </w:trPr>
        <w:tc>
          <w:tcPr>
            <w:tcW w:w="9498" w:type="dxa"/>
            <w:gridSpan w:val="18"/>
            <w:tcBorders>
              <w:top w:val="single" w:sz="4" w:space="0" w:color="auto"/>
            </w:tcBorders>
            <w:shd w:val="pct5" w:color="auto" w:fill="auto"/>
          </w:tcPr>
          <w:p w:rsidR="00E10E92" w:rsidRPr="00E10E92" w:rsidRDefault="00E10E92" w:rsidP="00BA0DDD">
            <w:pPr>
              <w:pStyle w:val="Textoindependiente2"/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br w:type="page"/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 ACTIVIDAD DE LA EMPRESA</w:t>
            </w:r>
          </w:p>
        </w:tc>
      </w:tr>
      <w:tr w:rsidR="00E10E92" w:rsidRPr="00E10E92" w:rsidTr="00E10E9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7" w:type="dxa"/>
          <w:cantSplit/>
          <w:trHeight w:val="1575"/>
        </w:trPr>
        <w:tc>
          <w:tcPr>
            <w:tcW w:w="4392" w:type="dxa"/>
            <w:gridSpan w:val="9"/>
          </w:tcPr>
          <w:p w:rsidR="00E10E92" w:rsidRPr="00E10E92" w:rsidRDefault="00E10E92" w:rsidP="00BA0DDD">
            <w:pPr>
              <w:pStyle w:val="Ttulo8"/>
              <w:spacing w:before="60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Facturación anual</w:t>
            </w:r>
          </w:p>
          <w:p w:rsidR="00E10E92" w:rsidRPr="00ED391D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D391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D391D">
              <w:rPr>
                <w:rFonts w:ascii="Calibri" w:hAnsi="Calibri"/>
                <w:b/>
                <w:sz w:val="18"/>
                <w:szCs w:val="18"/>
              </w:rPr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t xml:space="preserve"> Menos de 500.000 euros</w:t>
            </w:r>
          </w:p>
          <w:p w:rsidR="00E10E92" w:rsidRPr="00ED391D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D391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D391D">
              <w:rPr>
                <w:rFonts w:ascii="Calibri" w:hAnsi="Calibri"/>
                <w:b/>
                <w:sz w:val="18"/>
                <w:szCs w:val="18"/>
              </w:rPr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ED391D" w:rsidRPr="00ED391D">
              <w:rPr>
                <w:rFonts w:ascii="Calibri" w:hAnsi="Calibri"/>
                <w:b/>
                <w:sz w:val="18"/>
                <w:szCs w:val="18"/>
              </w:rPr>
              <w:t xml:space="preserve"> Entre 500.000</w:t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t xml:space="preserve"> y 2.000.000 euros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D391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D391D">
              <w:rPr>
                <w:rFonts w:ascii="Calibri" w:hAnsi="Calibri"/>
                <w:b/>
                <w:sz w:val="18"/>
                <w:szCs w:val="18"/>
              </w:rPr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D391D">
              <w:rPr>
                <w:rFonts w:ascii="Calibri" w:hAnsi="Calibri"/>
                <w:b/>
                <w:sz w:val="18"/>
                <w:szCs w:val="18"/>
              </w:rPr>
              <w:t xml:space="preserve"> Entre 2.000.001 y 10.000.000 euros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10.000.001 y 50.000.000 euros</w:t>
            </w:r>
          </w:p>
        </w:tc>
        <w:tc>
          <w:tcPr>
            <w:tcW w:w="5106" w:type="dxa"/>
            <w:gridSpan w:val="9"/>
          </w:tcPr>
          <w:p w:rsidR="00FC259C" w:rsidRDefault="00FC259C" w:rsidP="00FC259C">
            <w:pPr>
              <w:pStyle w:val="Ttulo8"/>
              <w:spacing w:before="60"/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tbl>
            <w:tblPr>
              <w:tblW w:w="0" w:type="auto"/>
              <w:tblLook w:val="04A0"/>
            </w:tblPr>
            <w:tblGrid>
              <w:gridCol w:w="2335"/>
              <w:gridCol w:w="2335"/>
            </w:tblGrid>
            <w:tr w:rsidR="00FC259C" w:rsidTr="00534B6D">
              <w:tc>
                <w:tcPr>
                  <w:tcW w:w="2335" w:type="dxa"/>
                  <w:shd w:val="clear" w:color="auto" w:fill="auto"/>
                </w:tcPr>
                <w:p w:rsidR="00FC259C" w:rsidRDefault="00FC259C" w:rsidP="00534B6D">
                  <w:pPr>
                    <w:spacing w:before="60" w:after="60"/>
                    <w:rPr>
                      <w:lang w:eastAsia="es-ES_tradnl"/>
                    </w:rPr>
                  </w:pPr>
                  <w:r w:rsidRPr="00534B6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4B6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Pr="00534B6D">
                    <w:rPr>
                      <w:b/>
                      <w:sz w:val="16"/>
                      <w:szCs w:val="16"/>
                    </w:rPr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534B6D">
                    <w:rPr>
                      <w:b/>
                      <w:sz w:val="16"/>
                      <w:szCs w:val="16"/>
                    </w:rPr>
                    <w:t xml:space="preserve"> No exporta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FC259C" w:rsidRDefault="00FC259C" w:rsidP="00FC259C">
                  <w:pPr>
                    <w:rPr>
                      <w:lang w:eastAsia="es-ES_tradnl"/>
                    </w:rPr>
                  </w:pPr>
                  <w:r w:rsidRPr="00534B6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4B6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Pr="00534B6D">
                    <w:rPr>
                      <w:b/>
                      <w:sz w:val="16"/>
                      <w:szCs w:val="16"/>
                    </w:rPr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534B6D">
                    <w:rPr>
                      <w:b/>
                      <w:sz w:val="16"/>
                      <w:szCs w:val="16"/>
                    </w:rPr>
                    <w:t xml:space="preserve"> Menos de 5.000 euros</w:t>
                  </w:r>
                </w:p>
              </w:tc>
            </w:tr>
            <w:tr w:rsidR="00FC259C" w:rsidTr="00534B6D">
              <w:tc>
                <w:tcPr>
                  <w:tcW w:w="2335" w:type="dxa"/>
                  <w:shd w:val="clear" w:color="auto" w:fill="auto"/>
                </w:tcPr>
                <w:p w:rsidR="00FC259C" w:rsidRDefault="00FC259C" w:rsidP="00534B6D">
                  <w:pPr>
                    <w:ind w:left="305" w:hanging="305"/>
                    <w:rPr>
                      <w:lang w:eastAsia="es-ES_tradnl"/>
                    </w:rPr>
                  </w:pPr>
                  <w:r w:rsidRPr="00534B6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4B6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Pr="00534B6D">
                    <w:rPr>
                      <w:b/>
                      <w:sz w:val="16"/>
                      <w:szCs w:val="16"/>
                    </w:rPr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534B6D">
                    <w:rPr>
                      <w:b/>
                      <w:sz w:val="16"/>
                      <w:szCs w:val="16"/>
                    </w:rPr>
                    <w:t xml:space="preserve"> Entre 5.000 y 24.999 euros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FC259C" w:rsidRDefault="00FC259C" w:rsidP="00534B6D">
                  <w:pPr>
                    <w:ind w:left="249" w:hanging="249"/>
                    <w:rPr>
                      <w:lang w:eastAsia="es-ES_tradnl"/>
                    </w:rPr>
                  </w:pPr>
                  <w:r w:rsidRPr="00534B6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4B6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Pr="00534B6D">
                    <w:rPr>
                      <w:b/>
                      <w:sz w:val="16"/>
                      <w:szCs w:val="16"/>
                    </w:rPr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534B6D">
                    <w:rPr>
                      <w:b/>
                      <w:sz w:val="16"/>
                      <w:szCs w:val="16"/>
                    </w:rPr>
                    <w:t xml:space="preserve"> Entre 25.000 y 49.999 euros</w:t>
                  </w:r>
                </w:p>
              </w:tc>
            </w:tr>
            <w:tr w:rsidR="00FC259C" w:rsidTr="00534B6D">
              <w:tc>
                <w:tcPr>
                  <w:tcW w:w="2335" w:type="dxa"/>
                  <w:shd w:val="clear" w:color="auto" w:fill="auto"/>
                </w:tcPr>
                <w:p w:rsidR="00FC259C" w:rsidRDefault="00FC259C" w:rsidP="00534B6D">
                  <w:pPr>
                    <w:ind w:left="305" w:hanging="284"/>
                    <w:rPr>
                      <w:lang w:eastAsia="es-ES_tradnl"/>
                    </w:rPr>
                  </w:pPr>
                  <w:r w:rsidRPr="00534B6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4B6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Pr="00534B6D">
                    <w:rPr>
                      <w:b/>
                      <w:sz w:val="16"/>
                      <w:szCs w:val="16"/>
                    </w:rPr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534B6D">
                    <w:rPr>
                      <w:b/>
                      <w:sz w:val="16"/>
                      <w:szCs w:val="16"/>
                    </w:rPr>
                    <w:t xml:space="preserve"> Entre 50.000 y 499.999 euros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FC259C" w:rsidRDefault="00FC259C" w:rsidP="00FC259C">
                  <w:pPr>
                    <w:rPr>
                      <w:lang w:eastAsia="es-ES_tradnl"/>
                    </w:rPr>
                  </w:pPr>
                  <w:r w:rsidRPr="00534B6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4B6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Pr="00534B6D">
                    <w:rPr>
                      <w:b/>
                      <w:sz w:val="16"/>
                      <w:szCs w:val="16"/>
                    </w:rPr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34B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534B6D">
                    <w:rPr>
                      <w:b/>
                      <w:sz w:val="16"/>
                      <w:szCs w:val="16"/>
                    </w:rPr>
                    <w:t xml:space="preserve"> Más de 500.000</w:t>
                  </w:r>
                </w:p>
              </w:tc>
            </w:tr>
          </w:tbl>
          <w:p w:rsidR="002A23C5" w:rsidRPr="00E10E92" w:rsidRDefault="002A23C5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0E92" w:rsidRPr="00E10E92" w:rsidTr="00E10E9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7" w:type="dxa"/>
        </w:trPr>
        <w:tc>
          <w:tcPr>
            <w:tcW w:w="4392" w:type="dxa"/>
            <w:gridSpan w:val="9"/>
          </w:tcPr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Número de personas ocupadas (media anual)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0 a 1 personas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2 a 9 personas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10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49 personas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50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249 personas</w:t>
            </w:r>
          </w:p>
        </w:tc>
        <w:tc>
          <w:tcPr>
            <w:tcW w:w="5106" w:type="dxa"/>
            <w:gridSpan w:val="9"/>
          </w:tcPr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Porcentaje de mujeres en plantilla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Menos del 25%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el 26% y el 50%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el 51% y el 75%</w:t>
            </w:r>
          </w:p>
          <w:p w:rsidR="00E10E92" w:rsidRPr="00E10E92" w:rsidRDefault="00E10E92" w:rsidP="00BA0DDD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Más del 75%</w:t>
            </w:r>
          </w:p>
        </w:tc>
      </w:tr>
      <w:tr w:rsidR="004A5B17" w:rsidRPr="00E10E92" w:rsidTr="00E10E9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7" w:type="dxa"/>
          <w:cantSplit/>
          <w:trHeight w:val="112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7" w:rsidRPr="004A5B17" w:rsidRDefault="004A5B17" w:rsidP="00AF3543">
            <w:pPr>
              <w:spacing w:before="60" w:after="60"/>
              <w:rPr>
                <w:b/>
                <w:sz w:val="16"/>
                <w:highlight w:val="yellow"/>
              </w:rPr>
            </w:pPr>
            <w:r w:rsidRPr="00AF354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4A5B17" w:rsidRPr="00E10E92" w:rsidTr="00E10E9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7" w:type="dxa"/>
          <w:cantSplit/>
          <w:trHeight w:val="112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>Breve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descripción de la actividad de la empresa:</w:t>
            </w:r>
          </w:p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A5B17" w:rsidRPr="00E10E92" w:rsidTr="00726B0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7" w:type="dxa"/>
          <w:cantSplit/>
          <w:trHeight w:val="499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4A5B17" w:rsidRPr="00E10E92" w:rsidTr="00726B0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7" w:type="dxa"/>
          <w:cantSplit/>
          <w:trHeight w:val="456"/>
        </w:trPr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A5B17" w:rsidRPr="00E10E92" w:rsidTr="00E10E92">
        <w:tblPrEx>
          <w:jc w:val="left"/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9498" w:type="dxa"/>
            <w:gridSpan w:val="18"/>
            <w:shd w:val="pct5" w:color="auto" w:fill="auto"/>
          </w:tcPr>
          <w:p w:rsidR="004A5B17" w:rsidRPr="00E10E92" w:rsidRDefault="004A5B17" w:rsidP="004A5B17">
            <w:pPr>
              <w:spacing w:before="120" w:after="12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CONDICIONES DE PARTICIPACIÓN EN EL PROGRAMA</w:t>
            </w:r>
          </w:p>
        </w:tc>
      </w:tr>
      <w:tr w:rsidR="004A5B17" w:rsidRPr="00E10E92" w:rsidTr="000B161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9498" w:type="dxa"/>
            <w:gridSpan w:val="18"/>
          </w:tcPr>
          <w:p w:rsidR="004A5B17" w:rsidRPr="00E10E92" w:rsidRDefault="00111C5F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Es obligatorio disponer de página web. Indique su URL: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…………………………………….</w:t>
            </w:r>
            <w:proofErr w:type="gramEnd"/>
          </w:p>
        </w:tc>
      </w:tr>
      <w:tr w:rsidR="004A5B17" w:rsidRPr="00E10E92" w:rsidTr="000B161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9498" w:type="dxa"/>
            <w:gridSpan w:val="18"/>
          </w:tcPr>
          <w:p w:rsidR="004A5B17" w:rsidRDefault="004A5B17" w:rsidP="004A5B17">
            <w:pPr>
              <w:spacing w:before="60" w:after="60"/>
              <w:rPr>
                <w:rFonts w:ascii="Calibri" w:hAnsi="Calibri" w:cs="Arial"/>
                <w:b/>
              </w:rPr>
            </w:pPr>
            <w:r w:rsidRPr="00FB59E2">
              <w:rPr>
                <w:rFonts w:ascii="Calibri" w:hAnsi="Calibri"/>
                <w:b/>
                <w:sz w:val="18"/>
                <w:szCs w:val="18"/>
              </w:rPr>
              <w:t>Indicar producto o servicio</w:t>
            </w:r>
            <w:r w:rsidRPr="00FB59E2">
              <w:rPr>
                <w:rFonts w:ascii="Calibri" w:hAnsi="Calibri" w:cs="Arial"/>
                <w:b/>
              </w:rPr>
              <w:t xml:space="preserve"> seleccionado por la empresa para el desarrollo del Programa</w:t>
            </w:r>
            <w:r w:rsidR="00F52215">
              <w:rPr>
                <w:rFonts w:ascii="Calibri" w:hAnsi="Calibri" w:cs="Arial"/>
                <w:b/>
              </w:rPr>
              <w:t xml:space="preserve">: </w:t>
            </w:r>
            <w:proofErr w:type="gramStart"/>
            <w:r w:rsidR="00F52215">
              <w:rPr>
                <w:rFonts w:ascii="Calibri" w:hAnsi="Calibri" w:cs="Arial"/>
                <w:b/>
              </w:rPr>
              <w:t>……………………………..</w:t>
            </w:r>
            <w:proofErr w:type="gramEnd"/>
          </w:p>
          <w:p w:rsidR="00F52215" w:rsidRPr="00FB59E2" w:rsidRDefault="00F52215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A5B17" w:rsidRPr="00E10E92" w:rsidTr="000B161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9498" w:type="dxa"/>
            <w:gridSpan w:val="18"/>
          </w:tcPr>
          <w:p w:rsidR="004A5B17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Indicar País destino para posicionar dicho producto o servicio</w:t>
            </w:r>
            <w:r w:rsidR="00F52215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gramStart"/>
            <w:r w:rsidR="00F52215">
              <w:rPr>
                <w:rFonts w:ascii="Calibri" w:hAnsi="Calibri"/>
                <w:b/>
                <w:sz w:val="18"/>
                <w:szCs w:val="18"/>
              </w:rPr>
              <w:t>…………………………………………</w:t>
            </w:r>
            <w:proofErr w:type="gramEnd"/>
          </w:p>
          <w:p w:rsidR="00F52215" w:rsidRPr="00E10E92" w:rsidRDefault="00F52215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A5B17" w:rsidRPr="00E10E92" w:rsidTr="00E10E9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9498" w:type="dxa"/>
            <w:gridSpan w:val="18"/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¿Ha obtenido el solicitante subvenciones procedentes de cualquier Administración o Ente público, nacional o internacional sujetas a normativa de </w:t>
            </w:r>
            <w:proofErr w:type="spellStart"/>
            <w:r w:rsidRPr="00E10E92">
              <w:rPr>
                <w:rFonts w:ascii="Calibri" w:hAnsi="Calibri"/>
                <w:b/>
                <w:sz w:val="18"/>
                <w:szCs w:val="18"/>
              </w:rPr>
              <w:t>mínimis</w:t>
            </w:r>
            <w:proofErr w:type="spellEnd"/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que, acumuladas, superen los 200.000 euros en el último período de tres años incluyendo las cuantías que actualmente se solicitan al Programa?</w:t>
            </w:r>
          </w:p>
        </w:tc>
      </w:tr>
      <w:tr w:rsidR="004A5B17" w:rsidRPr="00E10E92" w:rsidTr="00E10E9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4354" w:type="dxa"/>
            <w:gridSpan w:val="8"/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144" w:type="dxa"/>
            <w:gridSpan w:val="10"/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A5B17" w:rsidRPr="00E10E92" w:rsidTr="00E10E9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9498" w:type="dxa"/>
            <w:gridSpan w:val="18"/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4A5B17" w:rsidRPr="00E10E92" w:rsidTr="00E10E92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7" w:type="dxa"/>
        </w:trPr>
        <w:tc>
          <w:tcPr>
            <w:tcW w:w="4354" w:type="dxa"/>
            <w:gridSpan w:val="8"/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144" w:type="dxa"/>
            <w:gridSpan w:val="10"/>
          </w:tcPr>
          <w:p w:rsidR="004A5B17" w:rsidRPr="00E10E92" w:rsidRDefault="004A5B17" w:rsidP="004A5B17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10E92" w:rsidRPr="00E10E92" w:rsidRDefault="00E10E92" w:rsidP="00E10E92">
      <w:pPr>
        <w:spacing w:before="120" w:after="120"/>
        <w:rPr>
          <w:rFonts w:ascii="Calibri" w:hAnsi="Calibri"/>
          <w:sz w:val="6"/>
          <w:szCs w:val="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E10E92" w:rsidRPr="00E10E92" w:rsidTr="00E10E92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9498" w:type="dxa"/>
          </w:tcPr>
          <w:p w:rsidR="00E10E92" w:rsidRPr="00E10E92" w:rsidRDefault="00E10E92" w:rsidP="00BA0DDD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Nombre completo y firma del/a solicitante (o representante de la empresa):</w:t>
            </w:r>
          </w:p>
          <w:p w:rsidR="00E10E92" w:rsidRPr="00E10E92" w:rsidRDefault="00E10E92" w:rsidP="00BA0DDD">
            <w:pPr>
              <w:rPr>
                <w:rFonts w:ascii="Calibri" w:hAnsi="Calibri"/>
                <w:sz w:val="18"/>
                <w:szCs w:val="18"/>
              </w:rPr>
            </w:pPr>
          </w:p>
          <w:p w:rsidR="00E10E92" w:rsidRPr="00E10E92" w:rsidRDefault="00E10E92" w:rsidP="00BA0DDD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D/Dña.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  <w:p w:rsidR="00E10E92" w:rsidRPr="00E10E92" w:rsidRDefault="00E10E92" w:rsidP="00BA0DDD">
            <w:pPr>
              <w:rPr>
                <w:rFonts w:ascii="Calibri" w:hAnsi="Calibri"/>
                <w:sz w:val="18"/>
                <w:szCs w:val="18"/>
              </w:rPr>
            </w:pPr>
          </w:p>
          <w:p w:rsidR="00E10E92" w:rsidRPr="00E10E92" w:rsidRDefault="00E10E92" w:rsidP="00BA0DDD">
            <w:pPr>
              <w:rPr>
                <w:rFonts w:ascii="Calibri" w:hAnsi="Calibri"/>
                <w:sz w:val="18"/>
                <w:szCs w:val="18"/>
              </w:rPr>
            </w:pPr>
          </w:p>
          <w:p w:rsidR="00E10E92" w:rsidRPr="00E10E92" w:rsidRDefault="00E10E92" w:rsidP="00BA0DDD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En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, a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E10E92">
              <w:rPr>
                <w:rFonts w:ascii="Calibri" w:hAnsi="Calibri"/>
                <w:sz w:val="18"/>
                <w:szCs w:val="18"/>
              </w:rPr>
              <w:t xml:space="preserve"> de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de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10E92" w:rsidRDefault="00E10E92" w:rsidP="00E10E92">
      <w:pPr>
        <w:spacing w:before="120" w:after="120"/>
        <w:rPr>
          <w:rFonts w:ascii="Calibri" w:hAnsi="Calibri"/>
          <w:sz w:val="18"/>
          <w:szCs w:val="18"/>
        </w:rPr>
      </w:pPr>
      <w:r w:rsidRPr="00E10E92">
        <w:rPr>
          <w:rFonts w:ascii="Calibri" w:hAnsi="Calibri"/>
          <w:sz w:val="18"/>
          <w:szCs w:val="18"/>
        </w:rPr>
        <w:t xml:space="preserve">La empresa autoriza a </w:t>
      </w:r>
      <w:smartTag w:uri="urn:schemas-microsoft-com:office:smarttags" w:element="PersonName">
        <w:smartTagPr>
          <w:attr w:name="ProductID" w:val="la C￡mara"/>
        </w:smartTagPr>
        <w:r w:rsidRPr="00E10E92">
          <w:rPr>
            <w:rFonts w:ascii="Calibri" w:hAnsi="Calibri"/>
            <w:sz w:val="18"/>
            <w:szCs w:val="18"/>
          </w:rPr>
          <w:t>la Cámara</w:t>
        </w:r>
      </w:smartTag>
      <w:r w:rsidR="00965BD3">
        <w:rPr>
          <w:rFonts w:ascii="Calibri" w:hAnsi="Calibri"/>
          <w:sz w:val="18"/>
          <w:szCs w:val="18"/>
        </w:rPr>
        <w:t xml:space="preserve"> de Comercio y a la Cámara de Comercio de España</w:t>
      </w:r>
      <w:r w:rsidRPr="00E10E92">
        <w:rPr>
          <w:rFonts w:ascii="Calibri" w:hAnsi="Calibri"/>
          <w:sz w:val="18"/>
          <w:szCs w:val="18"/>
        </w:rPr>
        <w:t xml:space="preserve"> para que verifiquen la autenticidad de la información suministrada.</w:t>
      </w:r>
    </w:p>
    <w:p w:rsidR="00726B0A" w:rsidRPr="00E10E92" w:rsidRDefault="00726B0A" w:rsidP="00E10E92">
      <w:pPr>
        <w:spacing w:before="120" w:after="120"/>
        <w:rPr>
          <w:rFonts w:ascii="Calibri" w:hAnsi="Calibri"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E10E92" w:rsidRPr="00E10E92" w:rsidTr="00E10E92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E10E92" w:rsidRPr="00E10E92" w:rsidRDefault="00E10E92" w:rsidP="00BA0DD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Ley Orgánica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Protección de Datos de Carácter Personal, doy mi consentimiento expreso para que estos datos sean incluidos en un fichero automatizado del que es titular </w:t>
            </w:r>
            <w:r w:rsidR="00726B0A"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>, con dirección en Madrid, C/ Ribera de Loira 12</w:t>
            </w:r>
            <w:proofErr w:type="gramStart"/>
            <w:r w:rsidRPr="00E10E92">
              <w:rPr>
                <w:rFonts w:ascii="Calibri" w:hAnsi="Calibri" w:cs="Arial"/>
                <w:sz w:val="18"/>
                <w:szCs w:val="18"/>
              </w:rPr>
              <w:t>,  con</w:t>
            </w:r>
            <w:proofErr w:type="gram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el fin de posibilitar la ejecución, desarrollo, seguimiento y control del Programa </w:t>
            </w:r>
            <w:r w:rsidR="00E802E1">
              <w:rPr>
                <w:rFonts w:ascii="Calibri" w:hAnsi="Calibri" w:cs="Arial"/>
                <w:sz w:val="18"/>
                <w:szCs w:val="18"/>
              </w:rPr>
              <w:t>Xpande digital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. Asimismo consiento que mis datos sean cedidos a </w:t>
            </w:r>
            <w:smartTag w:uri="urn:schemas-microsoft-com:office:smarttags" w:element="PersonName">
              <w:smartTagPr>
                <w:attr w:name="ProductID" w:val="la Cámar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Cámara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Comercio de </w:t>
            </w:r>
            <w:proofErr w:type="spellStart"/>
            <w:r w:rsidR="002831C7">
              <w:rPr>
                <w:rFonts w:ascii="Calibri" w:hAnsi="Calibri" w:cs="Arial"/>
                <w:sz w:val="18"/>
                <w:szCs w:val="18"/>
              </w:rPr>
              <w:t>Valladolid</w:t>
            </w:r>
            <w:r w:rsidRPr="00E10E92">
              <w:rPr>
                <w:rFonts w:ascii="Calibri" w:hAnsi="Calibri" w:cs="Arial"/>
                <w:sz w:val="18"/>
                <w:szCs w:val="18"/>
              </w:rPr>
              <w:t>on</w:t>
            </w:r>
            <w:proofErr w:type="spell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domicilio en </w:t>
            </w:r>
            <w:r w:rsidR="002831C7">
              <w:rPr>
                <w:rFonts w:ascii="Calibri" w:hAnsi="Calibri" w:cs="Arial"/>
                <w:sz w:val="18"/>
                <w:szCs w:val="18"/>
              </w:rPr>
              <w:t xml:space="preserve">Avda. Ramón Pradera, 5, 47009 Valladolid, 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al Fondo Europeo de Desarrollo Regional, a las Comunidades Autónomas -organismos </w:t>
            </w:r>
            <w:proofErr w:type="spellStart"/>
            <w:r w:rsidRPr="00E10E92">
              <w:rPr>
                <w:rFonts w:ascii="Calibri" w:hAnsi="Calibri" w:cs="Arial"/>
                <w:sz w:val="18"/>
                <w:szCs w:val="18"/>
              </w:rPr>
              <w:t>cofinanciadores</w:t>
            </w:r>
            <w:proofErr w:type="spell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del Programa-, y a los asesores para los mismos fines. </w:t>
            </w:r>
          </w:p>
          <w:p w:rsidR="00E10E92" w:rsidRPr="00E10E92" w:rsidRDefault="00E10E92" w:rsidP="00BA0DD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Igualmente doy mi consentimiento expreso para que los datos obtenidos a lo largo del Programa (diagnostico inicial y asesoría</w:t>
            </w:r>
            <w:proofErr w:type="gramStart"/>
            <w:r w:rsidRPr="00E10E92">
              <w:rPr>
                <w:rFonts w:ascii="Calibri" w:hAnsi="Calibri" w:cs="Arial"/>
                <w:sz w:val="18"/>
                <w:szCs w:val="18"/>
              </w:rPr>
              <w:t>)  sean</w:t>
            </w:r>
            <w:proofErr w:type="gram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cargados en una aplicación informática a la que tendrán acceso vía Intranet (mediante la inserción de un nombre de usuario y una contraseña) el asesor que realice el diagnóstico y las instituciones de gestión del Programa (Cámaras, FEDER e </w:t>
            </w:r>
            <w:r w:rsidRPr="00E10E92">
              <w:rPr>
                <w:rFonts w:ascii="Calibri" w:hAnsi="Calibri" w:cs="Arial"/>
                <w:sz w:val="18"/>
                <w:szCs w:val="18"/>
              </w:rPr>
              <w:lastRenderedPageBreak/>
              <w:t xml:space="preserve">Institución </w:t>
            </w:r>
            <w:proofErr w:type="spellStart"/>
            <w:r w:rsidRPr="00E10E92">
              <w:rPr>
                <w:rFonts w:ascii="Calibri" w:hAnsi="Calibri" w:cs="Arial"/>
                <w:sz w:val="18"/>
                <w:szCs w:val="18"/>
              </w:rPr>
              <w:t>Cofinanciadora</w:t>
            </w:r>
            <w:proofErr w:type="spell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) con la finalidad de realización y control del Programa </w:t>
            </w:r>
            <w:r w:rsidR="00726B0A">
              <w:rPr>
                <w:rFonts w:ascii="Calibri" w:hAnsi="Calibri" w:cs="Arial"/>
                <w:sz w:val="18"/>
                <w:szCs w:val="18"/>
              </w:rPr>
              <w:t>Xpande Digital.</w:t>
            </w:r>
          </w:p>
          <w:p w:rsidR="00E10E92" w:rsidRPr="00E10E92" w:rsidRDefault="00E10E92" w:rsidP="00BA0DD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puedan ser llevadas a cabo por las autoridades competentes.</w:t>
            </w:r>
          </w:p>
          <w:p w:rsidR="00E10E92" w:rsidRPr="00E10E92" w:rsidRDefault="00E10E92" w:rsidP="00BA0DD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Asimismo y mediante la firma del presente documento, autorizo a que en caso de resultar seleccionada como beneficiaria del </w:t>
            </w:r>
            <w:r w:rsidR="00726B0A" w:rsidRPr="00E10E92">
              <w:rPr>
                <w:rFonts w:ascii="Calibri" w:hAnsi="Calibri" w:cs="Arial"/>
                <w:sz w:val="18"/>
                <w:szCs w:val="18"/>
              </w:rPr>
              <w:t xml:space="preserve">Programa </w:t>
            </w:r>
            <w:r w:rsidR="00726B0A">
              <w:rPr>
                <w:rFonts w:ascii="Calibri" w:hAnsi="Calibri" w:cs="Arial"/>
                <w:sz w:val="18"/>
                <w:szCs w:val="18"/>
              </w:rPr>
              <w:t>Xpande Digital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</w:t>
            </w:r>
            <w:r w:rsidR="00CF1F13">
              <w:rPr>
                <w:rFonts w:ascii="Calibri" w:hAnsi="Calibri" w:cs="Arial"/>
                <w:sz w:val="18"/>
                <w:szCs w:val="18"/>
              </w:rPr>
              <w:t>Reglamento UE nº 1303/2013 de 17 de diciembre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por </w:t>
            </w:r>
            <w:r w:rsidR="00726B0A"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así como cedidos, a los fines indicados, por esta entidad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Dirección General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Fondos Comunitarios del Ministerio de Economía y Hacienda, u otro organismo que ésta designe.</w:t>
            </w:r>
          </w:p>
          <w:p w:rsidR="00E10E92" w:rsidRPr="00E10E92" w:rsidRDefault="00E10E92" w:rsidP="00BA0DD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10E92" w:rsidRPr="00E10E92" w:rsidRDefault="00E10E92" w:rsidP="00E10E92">
      <w:pPr>
        <w:rPr>
          <w:rFonts w:ascii="Calibri" w:hAnsi="Calibri" w:cs="Arial"/>
          <w:sz w:val="6"/>
          <w:szCs w:val="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10E92" w:rsidRPr="00E10E92" w:rsidTr="00E10E92">
        <w:tc>
          <w:tcPr>
            <w:tcW w:w="9498" w:type="dxa"/>
          </w:tcPr>
          <w:p w:rsidR="00E10E92" w:rsidRPr="00E10E92" w:rsidRDefault="00E10E92" w:rsidP="00BA0DDD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sz w:val="18"/>
                <w:szCs w:val="18"/>
              </w:rPr>
              <w:t xml:space="preserve">IMPORTANTE: 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En caso de que su solicitud sea aprobada, deberá: </w:t>
            </w:r>
          </w:p>
          <w:p w:rsidR="00E10E92" w:rsidRPr="00E10E92" w:rsidRDefault="00E10E92" w:rsidP="009167D7">
            <w:pPr>
              <w:widowControl w:val="0"/>
              <w:adjustRightInd w:val="0"/>
              <w:spacing w:before="120"/>
              <w:ind w:left="426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Firmar un Convenio de participación con </w:t>
            </w:r>
            <w:smartTag w:uri="urn:schemas-microsoft-com:office:smarttags" w:element="PersonName">
              <w:smartTagPr>
                <w:attr w:name="ProductID" w:val="la C￡mar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Cámara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Comercio. Para agilizar la preparación de la firma de dicho Convenio, son necesarios los siguientes datos:</w:t>
            </w:r>
          </w:p>
          <w:p w:rsidR="00E10E92" w:rsidRPr="00E10E92" w:rsidRDefault="00E10E92" w:rsidP="00BA0DDD">
            <w:pPr>
              <w:ind w:left="426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E10E92">
              <w:rPr>
                <w:rFonts w:ascii="Calibri" w:hAnsi="Calibri" w:cs="Arial"/>
                <w:sz w:val="18"/>
                <w:szCs w:val="18"/>
                <w:u w:val="single"/>
              </w:rPr>
              <w:t>Datos de la persona firmante del Convenio:</w:t>
            </w:r>
          </w:p>
          <w:p w:rsidR="00E10E92" w:rsidRPr="00E10E92" w:rsidRDefault="00E10E92" w:rsidP="00BA0D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Nombre: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E10E92" w:rsidRPr="00E10E92" w:rsidRDefault="00E10E92" w:rsidP="00BA0DDD">
            <w:pPr>
              <w:ind w:left="426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DNI nº: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Cargo: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E10E92" w:rsidRPr="00E10E92" w:rsidRDefault="00E10E92" w:rsidP="00BA0D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</w:p>
          <w:p w:rsidR="00E10E92" w:rsidRPr="00E10E92" w:rsidRDefault="00E10E92" w:rsidP="00BA0DDD">
            <w:pPr>
              <w:ind w:left="426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Poderes de representación otorgados en escritura pública realizada ante el Notario del Ilustre Colegio de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Don/Doña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con número de protocolo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de fecha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            de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.</w:t>
            </w:r>
          </w:p>
          <w:p w:rsidR="00E10E92" w:rsidRPr="00E10E92" w:rsidRDefault="00E10E92" w:rsidP="00BA0DDD">
            <w:pPr>
              <w:ind w:left="1134"/>
              <w:rPr>
                <w:rFonts w:ascii="Calibri" w:hAnsi="Calibri" w:cs="Arial"/>
                <w:sz w:val="18"/>
                <w:szCs w:val="18"/>
              </w:rPr>
            </w:pPr>
          </w:p>
          <w:p w:rsidR="00E10E92" w:rsidRPr="00E10E92" w:rsidRDefault="00E10E92" w:rsidP="00BA0DD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10E92" w:rsidRPr="00E10E92" w:rsidRDefault="00E10E92" w:rsidP="00E10E9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Calibri" w:hAnsi="Calibri"/>
          <w:b/>
          <w:sz w:val="6"/>
          <w:szCs w:val="6"/>
        </w:rPr>
      </w:pPr>
      <w:r w:rsidRPr="00E10E92">
        <w:rPr>
          <w:rFonts w:ascii="Calibri" w:hAnsi="Calibri" w:cs="Arial"/>
          <w:b/>
          <w:sz w:val="16"/>
          <w:szCs w:val="16"/>
        </w:rPr>
        <w:br w:type="page"/>
      </w:r>
    </w:p>
    <w:p w:rsidR="00E10E92" w:rsidRPr="00895A4A" w:rsidRDefault="00E10E92" w:rsidP="00E10E9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95A4A">
        <w:rPr>
          <w:rFonts w:ascii="Calibri" w:hAnsi="Calibri"/>
          <w:b/>
          <w:sz w:val="24"/>
          <w:szCs w:val="24"/>
        </w:rPr>
        <w:t xml:space="preserve">ANEXO I: DECLARACIÓN JURADA DEL CUMPLIMIENTO DE LOS REQUISITOS LEGALES PARA </w:t>
      </w:r>
      <w:smartTag w:uri="urn:schemas-microsoft-com:office:smarttags" w:element="PersonName">
        <w:smartTagPr>
          <w:attr w:name="ProductID" w:val="LA PARTICIPACION EN"/>
        </w:smartTagPr>
        <w:r w:rsidRPr="00895A4A">
          <w:rPr>
            <w:rFonts w:ascii="Calibri" w:hAnsi="Calibri"/>
            <w:b/>
            <w:sz w:val="24"/>
            <w:szCs w:val="24"/>
          </w:rPr>
          <w:t>LA PARTICIPACION EN</w:t>
        </w:r>
      </w:smartTag>
      <w:r w:rsidRPr="00895A4A">
        <w:rPr>
          <w:rFonts w:ascii="Calibri" w:hAnsi="Calibri"/>
          <w:b/>
          <w:sz w:val="24"/>
          <w:szCs w:val="24"/>
        </w:rPr>
        <w:t xml:space="preserve"> EL PROGRAMA XPANDE DIGITAL</w:t>
      </w:r>
    </w:p>
    <w:p w:rsidR="00E10E92" w:rsidRPr="00895A4A" w:rsidRDefault="00E10E92" w:rsidP="00E10E9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E10E92" w:rsidRPr="00895A4A" w:rsidRDefault="00E10E92" w:rsidP="00E10E92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</w:p>
    <w:p w:rsidR="00E10E92" w:rsidRPr="00895A4A" w:rsidRDefault="00E10E92" w:rsidP="00E10E92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</w:p>
    <w:p w:rsidR="00E10E92" w:rsidRPr="00895A4A" w:rsidRDefault="00E10E92" w:rsidP="00330E7C">
      <w:pPr>
        <w:rPr>
          <w:rFonts w:ascii="Calibri" w:hAnsi="Calibri" w:cs="Arial"/>
          <w:sz w:val="24"/>
          <w:szCs w:val="24"/>
          <w:lang w:val="es-ES_tradnl" w:eastAsia="es-ES_tradnl"/>
        </w:rPr>
      </w:pPr>
      <w:r w:rsidRPr="00895A4A">
        <w:rPr>
          <w:rFonts w:ascii="Calibri" w:hAnsi="Calibri" w:cs="Arial"/>
          <w:sz w:val="24"/>
          <w:szCs w:val="24"/>
          <w:lang w:val="es-ES_tradnl" w:eastAsia="es-ES_tradnl"/>
        </w:rPr>
        <w:t>D/DOÑA:</w:t>
      </w:r>
      <w:proofErr w:type="gramStart"/>
      <w:r w:rsidRPr="00895A4A">
        <w:rPr>
          <w:rFonts w:ascii="Calibri" w:hAnsi="Calibri" w:cs="Arial"/>
          <w:sz w:val="24"/>
          <w:szCs w:val="24"/>
          <w:lang w:val="es-ES_tradnl" w:eastAsia="es-ES_tradnl"/>
        </w:rPr>
        <w:t>………………………………</w:t>
      </w:r>
      <w:proofErr w:type="gramEnd"/>
      <w:r w:rsidRPr="00895A4A">
        <w:rPr>
          <w:rFonts w:ascii="Calibri" w:hAnsi="Calibri" w:cs="Arial"/>
          <w:sz w:val="24"/>
          <w:szCs w:val="24"/>
          <w:lang w:val="es-ES_tradnl" w:eastAsia="es-ES_tradnl"/>
        </w:rPr>
        <w:t xml:space="preserve"> con DNI. </w:t>
      </w:r>
      <w:proofErr w:type="gramStart"/>
      <w:r w:rsidRPr="00895A4A">
        <w:rPr>
          <w:rFonts w:ascii="Calibri" w:hAnsi="Calibri" w:cs="Arial"/>
          <w:sz w:val="24"/>
          <w:szCs w:val="24"/>
          <w:lang w:val="es-ES_tradnl" w:eastAsia="es-ES_tradnl"/>
        </w:rPr>
        <w:t>n</w:t>
      </w:r>
      <w:proofErr w:type="gramEnd"/>
      <w:r w:rsidRPr="00895A4A">
        <w:rPr>
          <w:rFonts w:ascii="Calibri" w:hAnsi="Calibri" w:cs="Arial"/>
          <w:sz w:val="24"/>
          <w:szCs w:val="24"/>
          <w:lang w:val="es-ES_tradnl" w:eastAsia="es-ES_tradnl"/>
        </w:rPr>
        <w:t xml:space="preserve">º:……………, mayor de edad, en nombre y representación de………………………….              con CIF Nº ……………. y domicilio a efectos de notificaciones en…………………………., en su calidad de ……………….. </w:t>
      </w:r>
      <w:proofErr w:type="gramStart"/>
      <w:r w:rsidRPr="00895A4A">
        <w:rPr>
          <w:rFonts w:ascii="Calibri" w:hAnsi="Calibri" w:cs="Arial"/>
          <w:sz w:val="24"/>
          <w:szCs w:val="24"/>
          <w:lang w:val="es-ES_tradnl" w:eastAsia="es-ES_tradnl"/>
        </w:rPr>
        <w:t>declara</w:t>
      </w:r>
      <w:proofErr w:type="gramEnd"/>
      <w:r w:rsidRPr="00895A4A">
        <w:rPr>
          <w:rFonts w:ascii="Calibri" w:hAnsi="Calibri" w:cs="Arial"/>
          <w:sz w:val="24"/>
          <w:szCs w:val="24"/>
          <w:lang w:val="es-ES_tradnl" w:eastAsia="es-ES_tradnl"/>
        </w:rPr>
        <w:t xml:space="preserve"> que es conocedor/a de las bases reguladoras de la convocatoria, que cumple con los requerimientos en las mismas señalados y acepta íntegramente su contenido </w:t>
      </w:r>
    </w:p>
    <w:p w:rsidR="00E10E92" w:rsidRPr="00895A4A" w:rsidRDefault="00E10E92" w:rsidP="00330E7C">
      <w:pPr>
        <w:pStyle w:val="Texto2"/>
        <w:spacing w:line="360" w:lineRule="auto"/>
        <w:ind w:left="0"/>
        <w:rPr>
          <w:rFonts w:ascii="Calibri" w:hAnsi="Calibri" w:cs="Arial"/>
          <w:b/>
          <w:bCs/>
          <w:color w:val="auto"/>
          <w:sz w:val="24"/>
          <w:szCs w:val="24"/>
        </w:rPr>
      </w:pPr>
      <w:r w:rsidRPr="00895A4A">
        <w:rPr>
          <w:rFonts w:ascii="Calibri" w:hAnsi="Calibri" w:cs="Arial"/>
          <w:b/>
          <w:bCs/>
          <w:color w:val="auto"/>
          <w:sz w:val="24"/>
          <w:szCs w:val="24"/>
        </w:rPr>
        <w:t>DECLARA BAJO JURAMENTO QUE:</w:t>
      </w:r>
    </w:p>
    <w:p w:rsidR="00E10E92" w:rsidRPr="00895A4A" w:rsidRDefault="00895A4A" w:rsidP="00330E7C">
      <w:pPr>
        <w:pStyle w:val="Texto2"/>
        <w:spacing w:line="360" w:lineRule="auto"/>
        <w:ind w:left="567" w:hanging="283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1.</w:t>
      </w:r>
      <w:r w:rsidR="00E10E92" w:rsidRPr="00895A4A">
        <w:rPr>
          <w:rFonts w:ascii="Calibri" w:hAnsi="Calibri"/>
          <w:color w:val="auto"/>
          <w:sz w:val="24"/>
          <w:szCs w:val="24"/>
        </w:rPr>
        <w:t xml:space="preserve"> La empresa a la que representa no se encuentra incursa en ninguna de las prohibiciones a que hace referencia el artículo 13 de </w:t>
      </w:r>
      <w:smartTag w:uri="urn:schemas-microsoft-com:office:smarttags" w:element="PersonName">
        <w:smartTagPr>
          <w:attr w:name="ProductID" w:val="la Ley"/>
        </w:smartTagPr>
        <w:r w:rsidR="00E10E92" w:rsidRPr="00895A4A">
          <w:rPr>
            <w:rFonts w:ascii="Calibri" w:hAnsi="Calibri"/>
            <w:color w:val="auto"/>
            <w:sz w:val="24"/>
            <w:szCs w:val="24"/>
          </w:rPr>
          <w:t>la Ley</w:t>
        </w:r>
      </w:smartTag>
      <w:r w:rsidR="00E10E92" w:rsidRPr="00895A4A">
        <w:rPr>
          <w:rFonts w:ascii="Calibri" w:hAnsi="Calibri"/>
          <w:color w:val="auto"/>
          <w:sz w:val="24"/>
          <w:szCs w:val="24"/>
        </w:rPr>
        <w:t xml:space="preserve"> 38/2003, de 17 de noviembre, General de Subvenciones, o normativa aplicable en la materia propia de </w:t>
      </w:r>
      <w:smartTag w:uri="urn:schemas-microsoft-com:office:smarttags" w:element="PersonName">
        <w:smartTagPr>
          <w:attr w:name="ProductID" w:val="la Comunidad Autónoma"/>
        </w:smartTagPr>
        <w:r w:rsidR="00E10E92" w:rsidRPr="00895A4A">
          <w:rPr>
            <w:rFonts w:ascii="Calibri" w:hAnsi="Calibri"/>
            <w:color w:val="auto"/>
            <w:sz w:val="24"/>
            <w:szCs w:val="24"/>
          </w:rPr>
          <w:t>la Comunidad Autónoma</w:t>
        </w:r>
      </w:smartTag>
      <w:r w:rsidR="00E10E92" w:rsidRPr="00895A4A">
        <w:rPr>
          <w:rFonts w:ascii="Calibri" w:hAnsi="Calibri"/>
          <w:color w:val="auto"/>
          <w:sz w:val="24"/>
          <w:szCs w:val="24"/>
        </w:rPr>
        <w:t xml:space="preserve"> correspondiente. </w:t>
      </w:r>
    </w:p>
    <w:p w:rsidR="00E10E92" w:rsidRPr="00895A4A" w:rsidRDefault="00895A4A" w:rsidP="00330E7C">
      <w:pPr>
        <w:pStyle w:val="Texto2"/>
        <w:spacing w:line="360" w:lineRule="auto"/>
        <w:ind w:left="567" w:hanging="283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2.</w:t>
      </w:r>
      <w:r w:rsidR="00E10E92" w:rsidRPr="00895A4A">
        <w:rPr>
          <w:rFonts w:ascii="Calibri" w:hAnsi="Calibri"/>
          <w:color w:val="auto"/>
          <w:sz w:val="24"/>
          <w:szCs w:val="24"/>
        </w:rPr>
        <w:t xml:space="preserve"> Es una Pyme según la definición recogida en </w:t>
      </w:r>
      <w:smartTag w:uri="urn:schemas-microsoft-com:office:smarttags" w:element="PersonName">
        <w:smartTagPr>
          <w:attr w:name="ProductID" w:val="la Recomendación"/>
        </w:smartTagPr>
        <w:r w:rsidR="00E10E92" w:rsidRPr="00895A4A">
          <w:rPr>
            <w:rFonts w:ascii="Calibri" w:hAnsi="Calibri"/>
            <w:color w:val="auto"/>
            <w:sz w:val="24"/>
            <w:szCs w:val="24"/>
          </w:rPr>
          <w:t>la Recomendación</w:t>
        </w:r>
      </w:smartTag>
      <w:r w:rsidR="00E10E92" w:rsidRPr="00895A4A">
        <w:rPr>
          <w:rFonts w:ascii="Calibri" w:hAnsi="Calibri"/>
          <w:color w:val="auto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misión"/>
        </w:smartTagPr>
        <w:r w:rsidR="00E10E92" w:rsidRPr="00895A4A">
          <w:rPr>
            <w:rFonts w:ascii="Calibri" w:hAnsi="Calibri"/>
            <w:color w:val="auto"/>
            <w:sz w:val="24"/>
            <w:szCs w:val="24"/>
          </w:rPr>
          <w:t>la Comisión</w:t>
        </w:r>
      </w:smartTag>
      <w:r w:rsidR="00E10E92" w:rsidRPr="00895A4A">
        <w:rPr>
          <w:rFonts w:ascii="Calibri" w:hAnsi="Calibri"/>
          <w:color w:val="auto"/>
          <w:sz w:val="24"/>
          <w:szCs w:val="24"/>
        </w:rPr>
        <w:t xml:space="preserve"> 2003/361/CE de </w:t>
      </w:r>
      <w:smartTag w:uri="urn:schemas-microsoft-com:office:smarttags" w:element="date">
        <w:smartTagPr>
          <w:attr w:name="Year" w:val="03"/>
          <w:attr w:name="Day" w:val="6"/>
          <w:attr w:name="Month" w:val="5"/>
          <w:attr w:name="ls" w:val="trans"/>
        </w:smartTagPr>
        <w:r w:rsidR="00E10E92" w:rsidRPr="00895A4A">
          <w:rPr>
            <w:rFonts w:ascii="Calibri" w:hAnsi="Calibri"/>
            <w:color w:val="auto"/>
            <w:sz w:val="24"/>
            <w:szCs w:val="24"/>
          </w:rPr>
          <w:t>6.5.03</w:t>
        </w:r>
      </w:smartTag>
      <w:r w:rsidR="00E10E92" w:rsidRPr="00895A4A">
        <w:rPr>
          <w:rFonts w:ascii="Calibri" w:hAnsi="Calibri"/>
          <w:color w:val="auto"/>
          <w:sz w:val="24"/>
          <w:szCs w:val="24"/>
        </w:rPr>
        <w:t xml:space="preserve"> (DOCE L 124 de </w:t>
      </w:r>
      <w:smartTag w:uri="urn:schemas-microsoft-com:office:smarttags" w:element="date">
        <w:smartTagPr>
          <w:attr w:name="Year" w:val="03"/>
          <w:attr w:name="Day" w:val="20"/>
          <w:attr w:name="Month" w:val="5"/>
          <w:attr w:name="ls" w:val="trans"/>
        </w:smartTagPr>
        <w:r w:rsidR="00E10E92" w:rsidRPr="00895A4A">
          <w:rPr>
            <w:rFonts w:ascii="Calibri" w:hAnsi="Calibri"/>
            <w:color w:val="auto"/>
            <w:sz w:val="24"/>
            <w:szCs w:val="24"/>
          </w:rPr>
          <w:t>20.5.03</w:t>
        </w:r>
      </w:smartTag>
      <w:r w:rsidR="00E10E92" w:rsidRPr="00895A4A">
        <w:rPr>
          <w:rFonts w:ascii="Calibri" w:hAnsi="Calibri"/>
          <w:color w:val="auto"/>
          <w:sz w:val="24"/>
          <w:szCs w:val="24"/>
        </w:rPr>
        <w:t xml:space="preserve">) </w:t>
      </w:r>
      <w:r w:rsidR="00E10E92" w:rsidRPr="00895A4A">
        <w:rPr>
          <w:rStyle w:val="Refdenotaalpie"/>
          <w:rFonts w:ascii="Calibri" w:hAnsi="Calibri"/>
          <w:color w:val="auto"/>
          <w:sz w:val="24"/>
          <w:szCs w:val="24"/>
        </w:rPr>
        <w:footnoteReference w:id="1"/>
      </w:r>
      <w:r w:rsidR="00E10E92" w:rsidRPr="00895A4A">
        <w:rPr>
          <w:rFonts w:ascii="Calibri" w:hAnsi="Calibri"/>
          <w:color w:val="auto"/>
          <w:sz w:val="24"/>
          <w:szCs w:val="24"/>
        </w:rPr>
        <w:t xml:space="preserve"> </w:t>
      </w:r>
    </w:p>
    <w:p w:rsidR="00E10E92" w:rsidRPr="00895A4A" w:rsidRDefault="00895A4A" w:rsidP="00330E7C">
      <w:pPr>
        <w:pStyle w:val="Texto2"/>
        <w:spacing w:line="360" w:lineRule="auto"/>
        <w:ind w:left="567" w:hanging="283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3.</w:t>
      </w:r>
      <w:r w:rsidR="00E10E92" w:rsidRPr="00895A4A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ab/>
      </w:r>
      <w:r w:rsidR="00E10E92" w:rsidRPr="00895A4A">
        <w:rPr>
          <w:rFonts w:ascii="Calibri" w:hAnsi="Calibri"/>
          <w:color w:val="auto"/>
          <w:sz w:val="24"/>
          <w:szCs w:val="24"/>
        </w:rPr>
        <w:t>Elegir entre alguna de las siguientes opciones:</w:t>
      </w:r>
      <w:r w:rsidR="00E10E92" w:rsidRPr="00895A4A">
        <w:rPr>
          <w:rFonts w:ascii="Calibri" w:hAnsi="Calibri"/>
          <w:noProof/>
          <w:snapToGrid/>
          <w:color w:val="auto"/>
          <w:sz w:val="24"/>
          <w:szCs w:val="24"/>
        </w:rPr>
        <w:pict>
          <v:rect id="_x0000_s1031" style="position:absolute;left:0;text-align:left;margin-left:293.4pt;margin-top:-837pt;width:24pt;height:18pt;z-index:251657216;mso-position-horizontal-relative:text;mso-position-vertical-relative:text"/>
        </w:pict>
      </w:r>
    </w:p>
    <w:p w:rsidR="00E10E92" w:rsidRPr="00895A4A" w:rsidRDefault="00E10E92" w:rsidP="00330E7C">
      <w:pPr>
        <w:pStyle w:val="Texto2"/>
        <w:spacing w:line="360" w:lineRule="auto"/>
        <w:ind w:left="1320" w:hanging="1036"/>
        <w:rPr>
          <w:rFonts w:ascii="Calibri" w:hAnsi="Calibri"/>
          <w:color w:val="auto"/>
          <w:sz w:val="24"/>
          <w:szCs w:val="24"/>
        </w:rPr>
      </w:pPr>
      <w:r w:rsidRPr="00895A4A">
        <w:rPr>
          <w:rFonts w:ascii="Calibri" w:hAnsi="Calibri"/>
          <w:noProof/>
          <w:snapToGrid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pt;margin-top:16.25pt;width:18pt;height:11.05pt;z-index:251658240">
            <v:textbox style="mso-next-textbox:#_x0000_s1032">
              <w:txbxContent>
                <w:p w:rsidR="00E10E92" w:rsidRDefault="00E10E92" w:rsidP="00E10E92"/>
              </w:txbxContent>
            </v:textbox>
          </v:shape>
        </w:pict>
      </w:r>
      <w:r w:rsidRPr="00895A4A">
        <w:rPr>
          <w:rFonts w:ascii="Calibri" w:hAnsi="Calibri"/>
          <w:color w:val="auto"/>
          <w:sz w:val="24"/>
          <w:szCs w:val="24"/>
        </w:rPr>
        <w:t xml:space="preserve"> </w:t>
      </w:r>
      <w:r w:rsidRPr="00895A4A">
        <w:rPr>
          <w:rFonts w:ascii="Calibri" w:hAnsi="Calibri"/>
          <w:color w:val="auto"/>
          <w:sz w:val="24"/>
          <w:szCs w:val="24"/>
        </w:rPr>
        <w:tab/>
        <w:t xml:space="preserve">Es una “empresa autónoma” según lo establecido en </w:t>
      </w:r>
      <w:smartTag w:uri="urn:schemas-microsoft-com:office:smarttags" w:element="PersonName">
        <w:smartTagPr>
          <w:attr w:name="ProductID" w:val="la Recomendación"/>
        </w:smartTagPr>
        <w:r w:rsidRPr="00895A4A">
          <w:rPr>
            <w:rFonts w:ascii="Calibri" w:hAnsi="Calibri"/>
            <w:color w:val="auto"/>
            <w:sz w:val="24"/>
            <w:szCs w:val="24"/>
          </w:rPr>
          <w:t>la Recomendación</w:t>
        </w:r>
      </w:smartTag>
      <w:r w:rsidRPr="00895A4A">
        <w:rPr>
          <w:rFonts w:ascii="Calibri" w:hAnsi="Calibri"/>
          <w:color w:val="auto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misión"/>
        </w:smartTagPr>
        <w:r w:rsidRPr="00895A4A">
          <w:rPr>
            <w:rFonts w:ascii="Calibri" w:hAnsi="Calibri"/>
            <w:color w:val="auto"/>
            <w:sz w:val="24"/>
            <w:szCs w:val="24"/>
          </w:rPr>
          <w:t>la Comisión</w:t>
        </w:r>
      </w:smartTag>
      <w:r w:rsidRPr="00895A4A">
        <w:rPr>
          <w:rFonts w:ascii="Calibri" w:hAnsi="Calibri"/>
          <w:color w:val="auto"/>
          <w:sz w:val="24"/>
          <w:szCs w:val="24"/>
        </w:rPr>
        <w:t xml:space="preserve"> 2003/361/CE de </w:t>
      </w:r>
      <w:smartTag w:uri="urn:schemas-microsoft-com:office:smarttags" w:element="date">
        <w:smartTagPr>
          <w:attr w:name="Year" w:val="2003"/>
          <w:attr w:name="Day" w:val="6"/>
          <w:attr w:name="Month" w:val="5"/>
          <w:attr w:name="ls" w:val="trans"/>
        </w:smartTagPr>
        <w:r w:rsidRPr="00895A4A">
          <w:rPr>
            <w:rFonts w:ascii="Calibri" w:hAnsi="Calibri"/>
            <w:color w:val="auto"/>
            <w:sz w:val="24"/>
            <w:szCs w:val="24"/>
          </w:rPr>
          <w:t>6 de mayo de 2003</w:t>
        </w:r>
      </w:smartTag>
      <w:r w:rsidRPr="00895A4A">
        <w:rPr>
          <w:rFonts w:ascii="Calibri" w:hAnsi="Calibri"/>
          <w:color w:val="auto"/>
          <w:sz w:val="24"/>
          <w:szCs w:val="24"/>
        </w:rPr>
        <w:t xml:space="preserve"> (DOCE L 124 de </w:t>
      </w:r>
      <w:smartTag w:uri="urn:schemas-microsoft-com:office:smarttags" w:element="date">
        <w:smartTagPr>
          <w:attr w:name="Year" w:val="03"/>
          <w:attr w:name="Day" w:val="20"/>
          <w:attr w:name="Month" w:val="5"/>
          <w:attr w:name="ls" w:val="trans"/>
        </w:smartTagPr>
        <w:r w:rsidRPr="00895A4A">
          <w:rPr>
            <w:rFonts w:ascii="Calibri" w:hAnsi="Calibri"/>
            <w:color w:val="auto"/>
            <w:sz w:val="24"/>
            <w:szCs w:val="24"/>
          </w:rPr>
          <w:t>20.5.03</w:t>
        </w:r>
      </w:smartTag>
      <w:r w:rsidRPr="00895A4A">
        <w:rPr>
          <w:rFonts w:ascii="Calibri" w:hAnsi="Calibri"/>
          <w:color w:val="auto"/>
          <w:sz w:val="24"/>
          <w:szCs w:val="24"/>
        </w:rPr>
        <w:t>)</w:t>
      </w:r>
      <w:r w:rsidRPr="00895A4A">
        <w:rPr>
          <w:rStyle w:val="Refdenotaalpie"/>
          <w:rFonts w:ascii="Calibri" w:hAnsi="Calibri"/>
          <w:color w:val="auto"/>
          <w:sz w:val="24"/>
          <w:szCs w:val="24"/>
        </w:rPr>
        <w:footnoteReference w:id="2"/>
      </w:r>
      <w:r w:rsidRPr="00895A4A">
        <w:rPr>
          <w:rFonts w:ascii="Calibri" w:hAnsi="Calibri"/>
          <w:color w:val="auto"/>
          <w:sz w:val="24"/>
          <w:szCs w:val="24"/>
        </w:rPr>
        <w:t xml:space="preserve"> .</w:t>
      </w:r>
    </w:p>
    <w:p w:rsidR="00E10E92" w:rsidRDefault="00E10E92" w:rsidP="00330E7C">
      <w:pPr>
        <w:pStyle w:val="Texto2"/>
        <w:spacing w:line="360" w:lineRule="auto"/>
        <w:ind w:left="1320" w:hanging="1036"/>
        <w:rPr>
          <w:rFonts w:ascii="Calibri" w:hAnsi="Calibri"/>
          <w:color w:val="auto"/>
          <w:sz w:val="24"/>
          <w:szCs w:val="24"/>
        </w:rPr>
      </w:pPr>
      <w:r w:rsidRPr="00895A4A">
        <w:rPr>
          <w:rFonts w:ascii="Calibri" w:hAnsi="Calibri"/>
          <w:noProof/>
          <w:snapToGrid/>
          <w:color w:val="auto"/>
          <w:sz w:val="24"/>
          <w:szCs w:val="24"/>
        </w:rPr>
        <w:lastRenderedPageBreak/>
        <w:pict>
          <v:shape id="_x0000_s1033" type="#_x0000_t202" style="position:absolute;left:0;text-align:left;margin-left:37.5pt;margin-top:4.35pt;width:18pt;height:11.05pt;z-index:251659264">
            <v:textbox style="mso-next-textbox:#_x0000_s1033">
              <w:txbxContent>
                <w:p w:rsidR="00E10E92" w:rsidRDefault="00E10E92" w:rsidP="00E10E92"/>
              </w:txbxContent>
            </v:textbox>
          </v:shape>
        </w:pict>
      </w:r>
      <w:r w:rsidRPr="00895A4A">
        <w:rPr>
          <w:rFonts w:ascii="Calibri" w:hAnsi="Calibri"/>
          <w:color w:val="auto"/>
          <w:sz w:val="24"/>
          <w:szCs w:val="24"/>
        </w:rPr>
        <w:tab/>
        <w:t xml:space="preserve">Es una “empresa asociada o vinculada”, y reúne las condiciones exigidas por </w:t>
      </w:r>
      <w:smartTag w:uri="urn:schemas-microsoft-com:office:smarttags" w:element="PersonName">
        <w:smartTagPr>
          <w:attr w:name="ProductID" w:val="la Recomendación"/>
        </w:smartTagPr>
        <w:r w:rsidRPr="00895A4A">
          <w:rPr>
            <w:rFonts w:ascii="Calibri" w:hAnsi="Calibri"/>
            <w:color w:val="auto"/>
            <w:sz w:val="24"/>
            <w:szCs w:val="24"/>
          </w:rPr>
          <w:t>la Recomendación</w:t>
        </w:r>
      </w:smartTag>
      <w:r w:rsidRPr="00895A4A">
        <w:rPr>
          <w:rFonts w:ascii="Calibri" w:hAnsi="Calibri"/>
          <w:color w:val="auto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misión"/>
        </w:smartTagPr>
        <w:r w:rsidRPr="00895A4A">
          <w:rPr>
            <w:rFonts w:ascii="Calibri" w:hAnsi="Calibri"/>
            <w:color w:val="auto"/>
            <w:sz w:val="24"/>
            <w:szCs w:val="24"/>
          </w:rPr>
          <w:t>la Comisión</w:t>
        </w:r>
      </w:smartTag>
      <w:r w:rsidRPr="00895A4A">
        <w:rPr>
          <w:rFonts w:ascii="Calibri" w:hAnsi="Calibri"/>
          <w:color w:val="auto"/>
          <w:sz w:val="24"/>
          <w:szCs w:val="24"/>
        </w:rPr>
        <w:t xml:space="preserve"> 2003/361/CE de </w:t>
      </w:r>
      <w:smartTag w:uri="urn:schemas-microsoft-com:office:smarttags" w:element="date">
        <w:smartTagPr>
          <w:attr w:name="Year" w:val="2003"/>
          <w:attr w:name="Day" w:val="6"/>
          <w:attr w:name="Month" w:val="5"/>
          <w:attr w:name="ls" w:val="trans"/>
        </w:smartTagPr>
        <w:r w:rsidRPr="00895A4A">
          <w:rPr>
            <w:rFonts w:ascii="Calibri" w:hAnsi="Calibri"/>
            <w:color w:val="auto"/>
            <w:sz w:val="24"/>
            <w:szCs w:val="24"/>
          </w:rPr>
          <w:t>6 de mayo de 2003</w:t>
        </w:r>
      </w:smartTag>
      <w:r w:rsidRPr="00895A4A">
        <w:rPr>
          <w:rFonts w:ascii="Calibri" w:hAnsi="Calibri"/>
          <w:color w:val="auto"/>
          <w:sz w:val="24"/>
          <w:szCs w:val="24"/>
        </w:rPr>
        <w:t>(DOCE L 124 de 20.5.03)</w:t>
      </w:r>
      <w:r w:rsidRPr="00895A4A">
        <w:rPr>
          <w:rFonts w:ascii="Calibri" w:hAnsi="Calibri"/>
          <w:color w:val="auto"/>
          <w:sz w:val="24"/>
          <w:szCs w:val="24"/>
          <w:vertAlign w:val="superscript"/>
        </w:rPr>
        <w:t>2</w:t>
      </w:r>
      <w:r w:rsidRPr="00895A4A">
        <w:rPr>
          <w:rFonts w:ascii="Calibri" w:hAnsi="Calibri"/>
          <w:color w:val="auto"/>
          <w:sz w:val="24"/>
          <w:szCs w:val="24"/>
        </w:rPr>
        <w:t xml:space="preserve"> para que las empresas asociadas o vinculadas a otras puedan ser consideradas como Pyme.</w:t>
      </w:r>
    </w:p>
    <w:p w:rsidR="00A62FAC" w:rsidRPr="003E3021" w:rsidRDefault="00895A4A" w:rsidP="00AE5DEF">
      <w:pPr>
        <w:pStyle w:val="Texto2"/>
        <w:spacing w:line="360" w:lineRule="auto"/>
        <w:ind w:left="284"/>
        <w:rPr>
          <w:rFonts w:ascii="Calibri" w:hAnsi="Calibri"/>
          <w:color w:val="auto"/>
          <w:sz w:val="24"/>
          <w:szCs w:val="24"/>
        </w:rPr>
      </w:pPr>
      <w:r w:rsidRPr="003E3021">
        <w:rPr>
          <w:rFonts w:ascii="Calibri" w:hAnsi="Calibri"/>
          <w:color w:val="auto"/>
          <w:sz w:val="24"/>
          <w:szCs w:val="24"/>
        </w:rPr>
        <w:t>4.</w:t>
      </w:r>
      <w:r w:rsidR="00E10E92" w:rsidRPr="003E3021">
        <w:rPr>
          <w:rFonts w:ascii="Calibri" w:hAnsi="Calibri"/>
          <w:color w:val="auto"/>
          <w:sz w:val="24"/>
          <w:szCs w:val="24"/>
        </w:rPr>
        <w:t xml:space="preserve"> </w:t>
      </w:r>
      <w:r w:rsidRPr="003E3021">
        <w:rPr>
          <w:rFonts w:ascii="Calibri" w:hAnsi="Calibri"/>
          <w:color w:val="auto"/>
          <w:sz w:val="24"/>
          <w:szCs w:val="24"/>
        </w:rPr>
        <w:tab/>
      </w:r>
      <w:r w:rsidR="00E10E92" w:rsidRPr="003E3021">
        <w:rPr>
          <w:rFonts w:ascii="Calibri" w:hAnsi="Calibri"/>
          <w:color w:val="auto"/>
          <w:sz w:val="24"/>
          <w:szCs w:val="24"/>
        </w:rPr>
        <w:t xml:space="preserve">Así mismo declara cumplir la norma de </w:t>
      </w:r>
      <w:proofErr w:type="spellStart"/>
      <w:r w:rsidR="00E10E92" w:rsidRPr="003E3021">
        <w:rPr>
          <w:rFonts w:ascii="Calibri" w:hAnsi="Calibri"/>
          <w:color w:val="auto"/>
          <w:sz w:val="24"/>
          <w:szCs w:val="24"/>
        </w:rPr>
        <w:t>minimis</w:t>
      </w:r>
      <w:proofErr w:type="spellEnd"/>
      <w:r w:rsidR="00E10E92" w:rsidRPr="003E3021">
        <w:rPr>
          <w:rFonts w:ascii="Calibri" w:hAnsi="Calibri"/>
          <w:color w:val="auto"/>
          <w:sz w:val="24"/>
          <w:szCs w:val="24"/>
        </w:rPr>
        <w:t xml:space="preserve"> según lo dispuesto en el </w:t>
      </w:r>
      <w:r w:rsidR="00A62FAC" w:rsidRPr="003E3021">
        <w:rPr>
          <w:rFonts w:ascii="Calibri" w:hAnsi="Calibri"/>
          <w:color w:val="auto"/>
          <w:sz w:val="24"/>
          <w:szCs w:val="24"/>
        </w:rPr>
        <w:t xml:space="preserve">Reglamento (UE) nº 1407/2013, de la Comisión, de 18 de diciembre de 2013, relativo a la aplicación de los artículos 107 y 108 del Tratado de Funcionamiento de la Unión Europea a las ayudas de </w:t>
      </w:r>
      <w:proofErr w:type="spellStart"/>
      <w:r w:rsidR="00A62FAC" w:rsidRPr="003E3021">
        <w:rPr>
          <w:rFonts w:ascii="Calibri" w:hAnsi="Calibri"/>
          <w:color w:val="auto"/>
          <w:sz w:val="24"/>
          <w:szCs w:val="24"/>
        </w:rPr>
        <w:t>minimis</w:t>
      </w:r>
      <w:proofErr w:type="spellEnd"/>
      <w:r w:rsidR="00A62FAC" w:rsidRPr="003E3021">
        <w:rPr>
          <w:rStyle w:val="Refdenotaalpie"/>
          <w:rFonts w:ascii="Calibri" w:hAnsi="Calibri"/>
          <w:color w:val="auto"/>
          <w:sz w:val="24"/>
          <w:szCs w:val="24"/>
        </w:rPr>
        <w:footnoteReference w:id="3"/>
      </w:r>
      <w:r w:rsidR="00A62FAC" w:rsidRPr="003E3021">
        <w:rPr>
          <w:rFonts w:ascii="Calibri" w:hAnsi="Calibri"/>
          <w:color w:val="auto"/>
          <w:sz w:val="24"/>
          <w:szCs w:val="24"/>
        </w:rPr>
        <w:t>.</w:t>
      </w:r>
    </w:p>
    <w:p w:rsidR="00E10E92" w:rsidRPr="00321CED" w:rsidRDefault="00E10E92" w:rsidP="00A62FAC">
      <w:pPr>
        <w:pStyle w:val="Texto2"/>
        <w:spacing w:line="360" w:lineRule="auto"/>
        <w:ind w:left="567" w:hanging="283"/>
        <w:rPr>
          <w:rFonts w:ascii="Calibri" w:hAnsi="Calibri"/>
          <w:color w:val="auto"/>
          <w:sz w:val="24"/>
          <w:szCs w:val="24"/>
        </w:rPr>
      </w:pPr>
      <w:r w:rsidRPr="00321CED">
        <w:rPr>
          <w:rFonts w:ascii="Calibri" w:hAnsi="Calibri"/>
          <w:color w:val="auto"/>
          <w:sz w:val="24"/>
          <w:szCs w:val="24"/>
        </w:rPr>
        <w:t xml:space="preserve">En este sentido, declara haber recibido las siguientes ayudas de </w:t>
      </w:r>
      <w:proofErr w:type="spellStart"/>
      <w:r w:rsidRPr="00321CED">
        <w:rPr>
          <w:rFonts w:ascii="Calibri" w:hAnsi="Calibri"/>
          <w:color w:val="auto"/>
          <w:sz w:val="24"/>
          <w:szCs w:val="24"/>
        </w:rPr>
        <w:t>mínimis</w:t>
      </w:r>
      <w:proofErr w:type="spellEnd"/>
      <w:r w:rsidRPr="00321CED">
        <w:rPr>
          <w:rFonts w:ascii="Calibri" w:hAnsi="Calibri"/>
          <w:color w:val="auto"/>
          <w:sz w:val="24"/>
          <w:szCs w:val="24"/>
        </w:rPr>
        <w:t xml:space="preserve"> en los tres últimos años:</w:t>
      </w:r>
    </w:p>
    <w:p w:rsidR="00E10E92" w:rsidRPr="00321CED" w:rsidRDefault="00E10E92" w:rsidP="00895A4A">
      <w:pPr>
        <w:pStyle w:val="Texto2"/>
        <w:ind w:left="567"/>
        <w:rPr>
          <w:rFonts w:ascii="Calibri" w:hAnsi="Calibri"/>
          <w:color w:val="auto"/>
          <w:sz w:val="24"/>
          <w:szCs w:val="24"/>
        </w:rPr>
      </w:pPr>
      <w:r w:rsidRPr="00321CED">
        <w:rPr>
          <w:rFonts w:ascii="Calibri" w:hAnsi="Calibri"/>
          <w:color w:val="auto"/>
          <w:sz w:val="24"/>
          <w:szCs w:val="24"/>
        </w:rPr>
        <w:t>Año 20__</w:t>
      </w:r>
      <w:r w:rsidRPr="00321CED">
        <w:rPr>
          <w:rFonts w:ascii="Calibri" w:hAnsi="Calibri"/>
          <w:color w:val="auto"/>
          <w:sz w:val="24"/>
          <w:szCs w:val="24"/>
        </w:rPr>
        <w:tab/>
      </w:r>
      <w:r w:rsidRPr="00321CED">
        <w:rPr>
          <w:rFonts w:ascii="Calibri" w:hAnsi="Calibri"/>
          <w:color w:val="auto"/>
          <w:sz w:val="24"/>
          <w:szCs w:val="24"/>
        </w:rPr>
        <w:tab/>
        <w:t>………………………€</w:t>
      </w:r>
    </w:p>
    <w:p w:rsidR="00E10E92" w:rsidRPr="00321CED" w:rsidRDefault="00E10E92" w:rsidP="00895A4A">
      <w:pPr>
        <w:pStyle w:val="Texto2"/>
        <w:ind w:left="567"/>
        <w:rPr>
          <w:rFonts w:ascii="Calibri" w:hAnsi="Calibri"/>
          <w:color w:val="auto"/>
          <w:sz w:val="24"/>
          <w:szCs w:val="24"/>
        </w:rPr>
      </w:pPr>
      <w:r w:rsidRPr="00321CED">
        <w:rPr>
          <w:rFonts w:ascii="Calibri" w:hAnsi="Calibri"/>
          <w:color w:val="auto"/>
          <w:sz w:val="24"/>
          <w:szCs w:val="24"/>
        </w:rPr>
        <w:t>Año 20__</w:t>
      </w:r>
      <w:r w:rsidRPr="00321CED">
        <w:rPr>
          <w:rFonts w:ascii="Calibri" w:hAnsi="Calibri"/>
          <w:color w:val="auto"/>
          <w:sz w:val="24"/>
          <w:szCs w:val="24"/>
        </w:rPr>
        <w:tab/>
      </w:r>
      <w:r w:rsidRPr="00321CED">
        <w:rPr>
          <w:rFonts w:ascii="Calibri" w:hAnsi="Calibri"/>
          <w:color w:val="auto"/>
          <w:sz w:val="24"/>
          <w:szCs w:val="24"/>
        </w:rPr>
        <w:tab/>
        <w:t>………………………€</w:t>
      </w:r>
    </w:p>
    <w:p w:rsidR="00E10E92" w:rsidRPr="00321CED" w:rsidRDefault="00E10E92" w:rsidP="00895A4A">
      <w:pPr>
        <w:pStyle w:val="Texto2"/>
        <w:ind w:left="567"/>
        <w:rPr>
          <w:rFonts w:ascii="Calibri" w:hAnsi="Calibri"/>
          <w:color w:val="auto"/>
          <w:sz w:val="24"/>
          <w:szCs w:val="24"/>
        </w:rPr>
      </w:pPr>
      <w:r w:rsidRPr="00321CED">
        <w:rPr>
          <w:rFonts w:ascii="Calibri" w:hAnsi="Calibri"/>
          <w:color w:val="auto"/>
          <w:sz w:val="24"/>
          <w:szCs w:val="24"/>
        </w:rPr>
        <w:t>Año 20__</w:t>
      </w:r>
      <w:r w:rsidRPr="00321CED">
        <w:rPr>
          <w:rFonts w:ascii="Calibri" w:hAnsi="Calibri"/>
          <w:color w:val="auto"/>
          <w:sz w:val="24"/>
          <w:szCs w:val="24"/>
        </w:rPr>
        <w:tab/>
      </w:r>
      <w:r w:rsidRPr="00321CED">
        <w:rPr>
          <w:rFonts w:ascii="Calibri" w:hAnsi="Calibri"/>
          <w:color w:val="auto"/>
          <w:sz w:val="24"/>
          <w:szCs w:val="24"/>
        </w:rPr>
        <w:tab/>
        <w:t>………………………€</w:t>
      </w:r>
    </w:p>
    <w:p w:rsidR="00E10E92" w:rsidRPr="00895A4A" w:rsidRDefault="00895A4A" w:rsidP="00895A4A">
      <w:pPr>
        <w:pStyle w:val="Texto2"/>
        <w:ind w:left="567" w:hanging="283"/>
        <w:rPr>
          <w:rFonts w:ascii="Calibri" w:hAnsi="Calibri"/>
          <w:color w:val="auto"/>
          <w:sz w:val="24"/>
          <w:szCs w:val="24"/>
        </w:rPr>
      </w:pPr>
      <w:r w:rsidRPr="00321CED">
        <w:rPr>
          <w:rFonts w:ascii="Calibri" w:hAnsi="Calibri"/>
          <w:color w:val="auto"/>
          <w:sz w:val="24"/>
          <w:szCs w:val="24"/>
        </w:rPr>
        <w:t>5.</w:t>
      </w:r>
      <w:r w:rsidR="00E10E92" w:rsidRPr="00321CED">
        <w:rPr>
          <w:rFonts w:ascii="Calibri" w:hAnsi="Calibri"/>
          <w:color w:val="auto"/>
          <w:sz w:val="24"/>
          <w:szCs w:val="24"/>
        </w:rPr>
        <w:t xml:space="preserve"> </w:t>
      </w:r>
      <w:r w:rsidRPr="00321CED">
        <w:rPr>
          <w:rFonts w:ascii="Calibri" w:hAnsi="Calibri"/>
          <w:color w:val="auto"/>
          <w:sz w:val="24"/>
          <w:szCs w:val="24"/>
        </w:rPr>
        <w:tab/>
      </w:r>
      <w:r w:rsidR="00E10E92" w:rsidRPr="00321CED">
        <w:rPr>
          <w:rFonts w:ascii="Calibri" w:hAnsi="Calibri"/>
          <w:color w:val="auto"/>
          <w:sz w:val="24"/>
          <w:szCs w:val="24"/>
        </w:rPr>
        <w:t>Está dada de alta en el Censo del IAE</w:t>
      </w:r>
      <w:r w:rsidR="00196636">
        <w:rPr>
          <w:rFonts w:ascii="Calibri" w:hAnsi="Calibri"/>
          <w:color w:val="auto"/>
          <w:sz w:val="24"/>
          <w:szCs w:val="24"/>
        </w:rPr>
        <w:t>.</w:t>
      </w:r>
    </w:p>
    <w:p w:rsidR="00E10E92" w:rsidRPr="00895A4A" w:rsidRDefault="00E10E92" w:rsidP="00895A4A">
      <w:pPr>
        <w:pStyle w:val="Texto2"/>
        <w:ind w:left="567" w:hanging="283"/>
        <w:rPr>
          <w:rFonts w:ascii="Calibri" w:hAnsi="Calibri"/>
          <w:color w:val="auto"/>
          <w:sz w:val="24"/>
          <w:szCs w:val="24"/>
        </w:rPr>
      </w:pPr>
      <w:r w:rsidRPr="00895A4A">
        <w:rPr>
          <w:rFonts w:ascii="Calibri" w:hAnsi="Calibri"/>
          <w:color w:val="auto"/>
          <w:sz w:val="24"/>
          <w:szCs w:val="24"/>
        </w:rPr>
        <w:t xml:space="preserve">6. </w:t>
      </w:r>
      <w:r w:rsidR="00895A4A">
        <w:rPr>
          <w:rFonts w:ascii="Calibri" w:hAnsi="Calibri"/>
          <w:color w:val="auto"/>
          <w:sz w:val="24"/>
          <w:szCs w:val="24"/>
        </w:rPr>
        <w:tab/>
      </w:r>
      <w:r w:rsidRPr="00895A4A">
        <w:rPr>
          <w:rFonts w:ascii="Calibri" w:hAnsi="Calibri"/>
          <w:color w:val="auto"/>
          <w:sz w:val="24"/>
          <w:szCs w:val="24"/>
        </w:rPr>
        <w:t xml:space="preserve">Está al corriente de sus obligaciones tributarias </w:t>
      </w:r>
      <w:proofErr w:type="gramStart"/>
      <w:r w:rsidRPr="00895A4A">
        <w:rPr>
          <w:rFonts w:ascii="Calibri" w:hAnsi="Calibri"/>
          <w:color w:val="auto"/>
          <w:sz w:val="24"/>
          <w:szCs w:val="24"/>
        </w:rPr>
        <w:t>y  frente</w:t>
      </w:r>
      <w:proofErr w:type="gramEnd"/>
      <w:r w:rsidRPr="00895A4A">
        <w:rPr>
          <w:rFonts w:ascii="Calibri" w:hAnsi="Calibri"/>
          <w:color w:val="auto"/>
          <w:sz w:val="24"/>
          <w:szCs w:val="24"/>
        </w:rPr>
        <w:t xml:space="preserve"> a </w:t>
      </w:r>
      <w:smartTag w:uri="urn:schemas-microsoft-com:office:smarttags" w:element="PersonName">
        <w:smartTagPr>
          <w:attr w:name="ProductID" w:val="la Seguridad Social"/>
        </w:smartTagPr>
        <w:r w:rsidRPr="00895A4A">
          <w:rPr>
            <w:rFonts w:ascii="Calibri" w:hAnsi="Calibri"/>
            <w:color w:val="auto"/>
            <w:sz w:val="24"/>
            <w:szCs w:val="24"/>
          </w:rPr>
          <w:t>la Seguridad Social</w:t>
        </w:r>
      </w:smartTag>
      <w:r w:rsidRPr="00895A4A">
        <w:rPr>
          <w:rFonts w:ascii="Calibri" w:hAnsi="Calibri"/>
          <w:color w:val="auto"/>
          <w:sz w:val="24"/>
          <w:szCs w:val="24"/>
        </w:rPr>
        <w:t xml:space="preserve"> </w:t>
      </w:r>
    </w:p>
    <w:p w:rsidR="00E10E92" w:rsidRPr="00895A4A" w:rsidRDefault="00E10E92" w:rsidP="00E10E92">
      <w:pPr>
        <w:pStyle w:val="Texto2"/>
        <w:spacing w:before="0"/>
        <w:ind w:left="567" w:firstLine="207"/>
        <w:rPr>
          <w:rFonts w:ascii="Calibri" w:hAnsi="Calibri"/>
          <w:b/>
          <w:color w:val="auto"/>
          <w:sz w:val="24"/>
          <w:szCs w:val="24"/>
        </w:rPr>
      </w:pPr>
    </w:p>
    <w:p w:rsidR="00E10E92" w:rsidRPr="00895A4A" w:rsidRDefault="00E10E92" w:rsidP="00E10E92">
      <w:pPr>
        <w:pStyle w:val="Texto2"/>
        <w:spacing w:before="0"/>
        <w:ind w:left="567" w:firstLine="207"/>
        <w:rPr>
          <w:rFonts w:ascii="Calibri" w:hAnsi="Calibri"/>
          <w:b/>
          <w:color w:val="auto"/>
          <w:sz w:val="24"/>
          <w:szCs w:val="24"/>
        </w:rPr>
      </w:pPr>
    </w:p>
    <w:p w:rsidR="00E10E92" w:rsidRPr="00895A4A" w:rsidRDefault="00E10E92" w:rsidP="00895A4A">
      <w:pPr>
        <w:pStyle w:val="Texto2"/>
        <w:spacing w:before="0"/>
        <w:ind w:left="0"/>
        <w:rPr>
          <w:rFonts w:ascii="Calibri" w:hAnsi="Calibri" w:cs="Arial"/>
          <w:bCs/>
          <w:color w:val="auto"/>
          <w:sz w:val="24"/>
          <w:szCs w:val="24"/>
        </w:rPr>
      </w:pPr>
      <w:r w:rsidRPr="00895A4A">
        <w:rPr>
          <w:rFonts w:ascii="Calibri" w:hAnsi="Calibri"/>
          <w:color w:val="auto"/>
          <w:sz w:val="24"/>
          <w:szCs w:val="24"/>
        </w:rPr>
        <w:t>Y</w:t>
      </w:r>
      <w:r w:rsidRPr="00895A4A">
        <w:rPr>
          <w:rFonts w:ascii="Calibri" w:hAnsi="Calibri" w:cs="Arial"/>
          <w:bCs/>
          <w:color w:val="auto"/>
          <w:sz w:val="24"/>
          <w:szCs w:val="24"/>
        </w:rPr>
        <w:t xml:space="preserve"> para que conste, a los efectos oportunos, firma la presente declaración en</w:t>
      </w:r>
      <w:proofErr w:type="gramStart"/>
      <w:r w:rsidRPr="00895A4A">
        <w:rPr>
          <w:rFonts w:ascii="Calibri" w:hAnsi="Calibri" w:cs="Arial"/>
          <w:bCs/>
          <w:color w:val="auto"/>
          <w:sz w:val="24"/>
          <w:szCs w:val="24"/>
        </w:rPr>
        <w:t>……………………..,</w:t>
      </w:r>
      <w:proofErr w:type="gramEnd"/>
      <w:r w:rsidRPr="00895A4A">
        <w:rPr>
          <w:rFonts w:ascii="Calibri" w:hAnsi="Calibri" w:cs="Arial"/>
          <w:bCs/>
          <w:color w:val="auto"/>
          <w:sz w:val="24"/>
          <w:szCs w:val="24"/>
        </w:rPr>
        <w:t xml:space="preserve"> a…. de…….. </w:t>
      </w:r>
      <w:proofErr w:type="gramStart"/>
      <w:r w:rsidRPr="00895A4A">
        <w:rPr>
          <w:rFonts w:ascii="Calibri" w:hAnsi="Calibri" w:cs="Arial"/>
          <w:bCs/>
          <w:color w:val="auto"/>
          <w:sz w:val="24"/>
          <w:szCs w:val="24"/>
        </w:rPr>
        <w:t>de</w:t>
      </w:r>
      <w:proofErr w:type="gramEnd"/>
      <w:r w:rsidRPr="00895A4A">
        <w:rPr>
          <w:rFonts w:ascii="Calibri" w:hAnsi="Calibri" w:cs="Arial"/>
          <w:bCs/>
          <w:color w:val="auto"/>
          <w:sz w:val="24"/>
          <w:szCs w:val="24"/>
        </w:rPr>
        <w:t xml:space="preserve"> 20….</w:t>
      </w:r>
    </w:p>
    <w:p w:rsidR="0028254B" w:rsidRDefault="0028254B" w:rsidP="0028254B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 w:val="24"/>
          <w:szCs w:val="24"/>
          <w:lang w:eastAsia="es-ES_tradnl"/>
        </w:rPr>
      </w:pPr>
    </w:p>
    <w:p w:rsidR="00E10E92" w:rsidRPr="0028254B" w:rsidRDefault="00E10E92" w:rsidP="0028254B">
      <w:pPr>
        <w:pStyle w:val="Texto2"/>
        <w:ind w:left="0"/>
        <w:jc w:val="right"/>
        <w:rPr>
          <w:rFonts w:ascii="Calibri" w:hAnsi="Calibri" w:cs="Arial"/>
          <w:b/>
          <w:bCs/>
          <w:color w:val="auto"/>
        </w:rPr>
      </w:pPr>
      <w:r w:rsidRPr="00E10E92">
        <w:rPr>
          <w:rFonts w:ascii="Calibri" w:hAnsi="Calibri"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E10E92">
        <w:rPr>
          <w:rFonts w:ascii="Calibri" w:hAnsi="Calibri" w:cs="Arial"/>
          <w:b/>
          <w:bCs/>
          <w:color w:val="auto"/>
        </w:rPr>
        <w:t>:</w:t>
      </w:r>
    </w:p>
    <w:sectPr w:rsidR="00E10E92" w:rsidRPr="0028254B" w:rsidSect="00E10E92">
      <w:headerReference w:type="default" r:id="rId7"/>
      <w:footerReference w:type="even" r:id="rId8"/>
      <w:footerReference w:type="default" r:id="rId9"/>
      <w:pgSz w:w="11907" w:h="16840" w:code="9"/>
      <w:pgMar w:top="1746" w:right="1287" w:bottom="1135" w:left="1260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BF" w:rsidRDefault="000E21BF">
      <w:r>
        <w:separator/>
      </w:r>
    </w:p>
  </w:endnote>
  <w:endnote w:type="continuationSeparator" w:id="0">
    <w:p w:rsidR="000E21BF" w:rsidRDefault="000E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28254B" w:rsidTr="0095040A">
      <w:tc>
        <w:tcPr>
          <w:tcW w:w="4322" w:type="dxa"/>
        </w:tcPr>
        <w:p w:rsidR="0028254B" w:rsidRDefault="0028254B" w:rsidP="0028254B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28254B" w:rsidRDefault="0028254B" w:rsidP="0028254B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28254B" w:rsidTr="0095040A">
      <w:tc>
        <w:tcPr>
          <w:tcW w:w="4322" w:type="dxa"/>
        </w:tcPr>
        <w:p w:rsidR="0028254B" w:rsidRDefault="00ED391D" w:rsidP="00036A4D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36A4D">
            <w:rPr>
              <w:lang w:val="es-ES_tradnl"/>
            </w:rPr>
            <w:t>5</w:t>
          </w:r>
          <w:r>
            <w:rPr>
              <w:lang w:val="es-ES_tradnl"/>
            </w:rPr>
            <w:t>17</w:t>
          </w:r>
        </w:p>
      </w:tc>
      <w:tc>
        <w:tcPr>
          <w:tcW w:w="5246" w:type="dxa"/>
        </w:tcPr>
        <w:p w:rsidR="0028254B" w:rsidRDefault="0028254B" w:rsidP="0028254B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87B94">
            <w:rPr>
              <w:rStyle w:val="Nmerodepgina"/>
              <w:noProof/>
            </w:rPr>
            <w:t>7</w:t>
          </w:r>
          <w:r>
            <w:rPr>
              <w:rStyle w:val="Nmerodepgina"/>
            </w:rPr>
            <w:fldChar w:fldCharType="end"/>
          </w:r>
        </w:p>
      </w:tc>
    </w:tr>
  </w:tbl>
  <w:p w:rsidR="005D1994" w:rsidRDefault="005D199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BF" w:rsidRDefault="000E21BF">
      <w:r>
        <w:separator/>
      </w:r>
    </w:p>
  </w:footnote>
  <w:footnote w:type="continuationSeparator" w:id="0">
    <w:p w:rsidR="000E21BF" w:rsidRDefault="000E21BF">
      <w:r>
        <w:continuationSeparator/>
      </w:r>
    </w:p>
  </w:footnote>
  <w:footnote w:id="1">
    <w:p w:rsidR="00E10E92" w:rsidRPr="00895A4A" w:rsidRDefault="00E10E92" w:rsidP="00CE58A9">
      <w:pPr>
        <w:pStyle w:val="Textoindependiente"/>
        <w:spacing w:beforeLines="40" w:after="40" w:line="240" w:lineRule="auto"/>
        <w:rPr>
          <w:rFonts w:cs="Arial"/>
          <w:sz w:val="13"/>
          <w:szCs w:val="13"/>
        </w:rPr>
      </w:pPr>
      <w:r w:rsidRPr="00895A4A">
        <w:rPr>
          <w:rFonts w:cs="Arial"/>
          <w:sz w:val="13"/>
          <w:szCs w:val="13"/>
        </w:rPr>
        <w:t xml:space="preserve">Recomendación de </w:t>
      </w:r>
      <w:smartTag w:uri="urn:schemas-microsoft-com:office:smarttags" w:element="PersonName">
        <w:smartTagPr>
          <w:attr w:name="ProductID" w:val="la Comisi￳n"/>
        </w:smartTagPr>
        <w:r w:rsidRPr="00895A4A">
          <w:rPr>
            <w:rFonts w:cs="Arial"/>
            <w:sz w:val="13"/>
            <w:szCs w:val="13"/>
          </w:rPr>
          <w:t>la Comisión</w:t>
        </w:r>
      </w:smartTag>
      <w:r w:rsidRPr="00895A4A">
        <w:rPr>
          <w:rFonts w:cs="Arial"/>
          <w:sz w:val="13"/>
          <w:szCs w:val="13"/>
        </w:rPr>
        <w:t xml:space="preserve"> 2003/361/CE de </w:t>
      </w:r>
      <w:smartTag w:uri="urn:schemas-microsoft-com:office:smarttags" w:element="date">
        <w:smartTagPr>
          <w:attr w:name="Year" w:val="03"/>
          <w:attr w:name="Day" w:val="6"/>
          <w:attr w:name="Month" w:val="5"/>
          <w:attr w:name="ls" w:val="trans"/>
        </w:smartTagPr>
        <w:r w:rsidRPr="00895A4A">
          <w:rPr>
            <w:rFonts w:cs="Arial"/>
            <w:sz w:val="13"/>
            <w:szCs w:val="13"/>
          </w:rPr>
          <w:t>6.5.03</w:t>
        </w:r>
      </w:smartTag>
      <w:r w:rsidRPr="00895A4A">
        <w:rPr>
          <w:rFonts w:cs="Arial"/>
          <w:sz w:val="13"/>
          <w:szCs w:val="13"/>
        </w:rPr>
        <w:t xml:space="preserve"> (Doce L124 de </w:t>
      </w:r>
      <w:smartTag w:uri="urn:schemas-microsoft-com:office:smarttags" w:element="date">
        <w:smartTagPr>
          <w:attr w:name="Year" w:val="03"/>
          <w:attr w:name="Day" w:val="20"/>
          <w:attr w:name="Month" w:val="5"/>
          <w:attr w:name="ls" w:val="trans"/>
        </w:smartTagPr>
        <w:r w:rsidRPr="00895A4A">
          <w:rPr>
            <w:rFonts w:cs="Arial"/>
            <w:sz w:val="13"/>
            <w:szCs w:val="13"/>
          </w:rPr>
          <w:t>20.5.03</w:t>
        </w:r>
      </w:smartTag>
      <w:r w:rsidRPr="00895A4A">
        <w:rPr>
          <w:rFonts w:cs="Arial"/>
          <w:sz w:val="13"/>
          <w:szCs w:val="13"/>
        </w:rPr>
        <w:t xml:space="preserve">): Sin obviar el contenido total de dicha Recomendación, que la empresa solicitante declara conocer,  indicamos los referidos a la definición de PYME  y a “empresa autónoma” según </w:t>
      </w:r>
      <w:smartTag w:uri="urn:schemas-microsoft-com:office:smarttags" w:element="PersonName">
        <w:smartTagPr>
          <w:attr w:name="ProductID" w:val="la U.E."/>
        </w:smartTagPr>
        <w:r w:rsidRPr="00895A4A">
          <w:rPr>
            <w:rFonts w:cs="Arial"/>
            <w:sz w:val="13"/>
            <w:szCs w:val="13"/>
          </w:rPr>
          <w:t>la U.E.</w:t>
        </w:r>
      </w:smartTag>
      <w:r w:rsidRPr="00895A4A">
        <w:rPr>
          <w:rFonts w:cs="Arial"/>
          <w:sz w:val="13"/>
          <w:szCs w:val="13"/>
        </w:rPr>
        <w:t xml:space="preserve"> : </w:t>
      </w:r>
    </w:p>
    <w:p w:rsidR="00E10E92" w:rsidRPr="00895A4A" w:rsidRDefault="00E10E92" w:rsidP="00CE58A9">
      <w:pPr>
        <w:pStyle w:val="Textoindependiente"/>
        <w:spacing w:beforeLines="40" w:after="40" w:line="240" w:lineRule="auto"/>
        <w:rPr>
          <w:sz w:val="13"/>
          <w:szCs w:val="13"/>
        </w:rPr>
      </w:pPr>
      <w:r w:rsidRPr="00895A4A">
        <w:rPr>
          <w:rStyle w:val="Refdenotaalpie"/>
          <w:sz w:val="13"/>
          <w:szCs w:val="13"/>
        </w:rPr>
        <w:footnoteRef/>
      </w:r>
      <w:r w:rsidRPr="00895A4A">
        <w:rPr>
          <w:sz w:val="13"/>
          <w:szCs w:val="13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10E92" w:rsidRPr="00895A4A" w:rsidRDefault="00E10E92" w:rsidP="00CE58A9">
      <w:pPr>
        <w:pStyle w:val="Textoindependiente"/>
        <w:spacing w:beforeLines="40" w:after="40" w:line="240" w:lineRule="auto"/>
        <w:rPr>
          <w:sz w:val="13"/>
          <w:szCs w:val="13"/>
        </w:rPr>
      </w:pPr>
      <w:r w:rsidRPr="00895A4A">
        <w:rPr>
          <w:sz w:val="13"/>
          <w:szCs w:val="13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10E92" w:rsidRPr="00895A4A" w:rsidRDefault="00E10E92" w:rsidP="00CE58A9">
      <w:pPr>
        <w:pStyle w:val="Textoindependiente"/>
        <w:spacing w:beforeLines="40" w:after="40" w:line="240" w:lineRule="auto"/>
        <w:rPr>
          <w:sz w:val="13"/>
          <w:szCs w:val="13"/>
        </w:rPr>
      </w:pPr>
      <w:r w:rsidRPr="00895A4A">
        <w:rPr>
          <w:sz w:val="13"/>
          <w:szCs w:val="13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10E92" w:rsidRPr="00895A4A" w:rsidRDefault="00E10E92" w:rsidP="00CE58A9">
      <w:pPr>
        <w:pStyle w:val="Textoindependiente"/>
        <w:spacing w:beforeLines="40" w:after="40" w:line="240" w:lineRule="auto"/>
        <w:rPr>
          <w:sz w:val="13"/>
          <w:szCs w:val="13"/>
        </w:rPr>
      </w:pPr>
      <w:r w:rsidRPr="00895A4A">
        <w:rPr>
          <w:sz w:val="13"/>
          <w:szCs w:val="13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10E92" w:rsidRPr="00895A4A" w:rsidRDefault="00E10E92" w:rsidP="00CE58A9">
      <w:pPr>
        <w:pStyle w:val="Textoindependiente"/>
        <w:spacing w:beforeLines="40" w:after="40" w:line="240" w:lineRule="auto"/>
        <w:rPr>
          <w:sz w:val="13"/>
          <w:szCs w:val="13"/>
          <w:lang w:val="es-ES_tradnl"/>
        </w:rPr>
      </w:pPr>
      <w:r w:rsidRPr="00895A4A">
        <w:rPr>
          <w:rStyle w:val="Refdenotaalpie"/>
          <w:sz w:val="13"/>
          <w:szCs w:val="13"/>
        </w:rPr>
        <w:footnoteRef/>
      </w:r>
      <w:r w:rsidRPr="00895A4A">
        <w:rPr>
          <w:sz w:val="13"/>
          <w:szCs w:val="13"/>
        </w:rPr>
        <w:t xml:space="preserve"> Art. 3.1: Es una empresa autónoma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A62FAC" w:rsidRDefault="00A62FAC" w:rsidP="00A62FA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proofErr w:type="spellStart"/>
      <w:r>
        <w:rPr>
          <w:sz w:val="14"/>
          <w:szCs w:val="14"/>
        </w:rPr>
        <w:t>minimis</w:t>
      </w:r>
      <w:proofErr w:type="spellEnd"/>
      <w:r>
        <w:rPr>
          <w:sz w:val="14"/>
          <w:szCs w:val="14"/>
        </w:rPr>
        <w:t xml:space="preserve"> concedida una empresa determinada no será superior a 200.000 euros durante cualquier periodo de tres ejercicios fiscales</w:t>
      </w:r>
      <w:proofErr w:type="gramStart"/>
      <w:r>
        <w:rPr>
          <w:sz w:val="14"/>
          <w:szCs w:val="14"/>
        </w:rPr>
        <w:t>……”</w:t>
      </w:r>
      <w:proofErr w:type="gramEnd"/>
      <w:r>
        <w:rPr>
          <w:sz w:val="14"/>
          <w:szCs w:val="14"/>
        </w:rPr>
        <w:t>.</w:t>
      </w:r>
    </w:p>
    <w:p w:rsidR="00A62FAC" w:rsidRDefault="00A62FAC" w:rsidP="00A62FA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  <w:p w:rsidR="0028254B" w:rsidRDefault="0028254B" w:rsidP="00A62FAC">
      <w:pPr>
        <w:pStyle w:val="Textonotapie"/>
        <w:spacing w:line="240" w:lineRule="auto"/>
        <w:rPr>
          <w:sz w:val="14"/>
          <w:szCs w:val="14"/>
        </w:rPr>
      </w:pPr>
    </w:p>
    <w:p w:rsidR="0028254B" w:rsidRPr="00C44A7C" w:rsidRDefault="0028254B" w:rsidP="00A62FAC">
      <w:pPr>
        <w:pStyle w:val="Textonotapie"/>
        <w:spacing w:line="240" w:lineRule="auto"/>
        <w:rPr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50"/>
      <w:gridCol w:w="4750"/>
    </w:tblGrid>
    <w:tr w:rsidR="00692873" w:rsidTr="0028254B">
      <w:tblPrEx>
        <w:tblCellMar>
          <w:top w:w="0" w:type="dxa"/>
          <w:bottom w:w="0" w:type="dxa"/>
        </w:tblCellMar>
      </w:tblPrEx>
      <w:tc>
        <w:tcPr>
          <w:tcW w:w="4750" w:type="dxa"/>
        </w:tcPr>
        <w:p w:rsidR="00692873" w:rsidRDefault="002831C7" w:rsidP="007B6750">
          <w:pPr>
            <w:pStyle w:val="Encabezado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00" type="#_x0000_t75" style="position:absolute;margin-left:76.95pt;margin-top:10.85pt;width:130.05pt;height:39.6pt;z-index:251658752">
                <v:imagedata r:id="rId1" o:title="logo valladolid 2"/>
                <w10:wrap type="square"/>
              </v:shape>
            </w:pict>
          </w:r>
          <w:r w:rsidR="0028254B" w:rsidRPr="0013699F">
            <w:rPr>
              <w:noProof/>
              <w:lang w:eastAsia="es-ES"/>
            </w:rPr>
            <w:pict>
              <v:shape id="Imagen 7" o:spid="_x0000_i1025" type="#_x0000_t75" style="width:65.25pt;height:54.75pt;visibility:visible">
                <v:imagedata r:id="rId2" o:title=""/>
              </v:shape>
            </w:pict>
          </w:r>
          <w:r>
            <w:rPr>
              <w:noProof/>
              <w:lang w:eastAsia="es-ES"/>
            </w:rPr>
            <w:t xml:space="preserve">    </w:t>
          </w:r>
        </w:p>
      </w:tc>
      <w:tc>
        <w:tcPr>
          <w:tcW w:w="4750" w:type="dxa"/>
        </w:tcPr>
        <w:p w:rsidR="00692873" w:rsidRDefault="002831C7" w:rsidP="007B6750">
          <w:pPr>
            <w:pStyle w:val="Encabezado"/>
          </w:pPr>
          <w:r>
            <w:rPr>
              <w:noProof/>
              <w:lang w:eastAsia="es-ES"/>
            </w:rPr>
            <w:pict>
              <v:shape id="_x0000_s2101" type="#_x0000_t75" style="position:absolute;margin-left:117.2pt;margin-top:0;width:108.5pt;height:60pt;z-index:251659776;mso-position-horizontal-relative:text;mso-position-vertical-relative:text">
                <v:imagedata r:id="rId3" o:title="logo camara valladolid"/>
                <w10:wrap type="square"/>
              </v:shape>
            </w:pict>
          </w:r>
          <w:ins w:id="3" w:author="Ignacio IJ. Jiménez Urueña" w:date="2017-03-22T17:46:00Z">
            <w:r w:rsidR="00ED391D">
              <w:rPr>
                <w:noProof/>
              </w:rPr>
              <w:pict>
                <v:shape id="Imagen 6" o:spid="_x0000_s2099" type="#_x0000_t75" style="position:absolute;margin-left:-109.6pt;margin-top:10.85pt;width:100.6pt;height:30.95pt;z-index:251657728;visibility:visible;mso-position-horizontal-relative:text;mso-position-vertical-relative:text">
                  <v:imagedata r:id="rId4" o:title=""/>
                  <w10:wrap type="square"/>
                </v:shape>
              </w:pict>
            </w:r>
          </w:ins>
          <w:r>
            <w:t xml:space="preserve"> </w:t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5E"/>
    <w:rsid w:val="00021762"/>
    <w:rsid w:val="00026DB3"/>
    <w:rsid w:val="00036A4D"/>
    <w:rsid w:val="0005493C"/>
    <w:rsid w:val="00061FE3"/>
    <w:rsid w:val="000745C1"/>
    <w:rsid w:val="00087B94"/>
    <w:rsid w:val="00094A2E"/>
    <w:rsid w:val="000A54BA"/>
    <w:rsid w:val="000B1616"/>
    <w:rsid w:val="000B1655"/>
    <w:rsid w:val="000D2893"/>
    <w:rsid w:val="000D6F65"/>
    <w:rsid w:val="000E21BF"/>
    <w:rsid w:val="00100C9C"/>
    <w:rsid w:val="00111C5F"/>
    <w:rsid w:val="00111F4A"/>
    <w:rsid w:val="001526D3"/>
    <w:rsid w:val="00163A22"/>
    <w:rsid w:val="00165853"/>
    <w:rsid w:val="00167DB9"/>
    <w:rsid w:val="00177ECB"/>
    <w:rsid w:val="00191281"/>
    <w:rsid w:val="00194449"/>
    <w:rsid w:val="00196636"/>
    <w:rsid w:val="001B06E1"/>
    <w:rsid w:val="001C421C"/>
    <w:rsid w:val="001D2ADA"/>
    <w:rsid w:val="001F27A4"/>
    <w:rsid w:val="001F3423"/>
    <w:rsid w:val="002507E3"/>
    <w:rsid w:val="00252ED6"/>
    <w:rsid w:val="00274C8E"/>
    <w:rsid w:val="0028254B"/>
    <w:rsid w:val="002831C7"/>
    <w:rsid w:val="002929A5"/>
    <w:rsid w:val="002A0184"/>
    <w:rsid w:val="002A23C5"/>
    <w:rsid w:val="002B3E41"/>
    <w:rsid w:val="002C34B7"/>
    <w:rsid w:val="002C451B"/>
    <w:rsid w:val="002E4756"/>
    <w:rsid w:val="002E7A0F"/>
    <w:rsid w:val="003120EE"/>
    <w:rsid w:val="0032160B"/>
    <w:rsid w:val="00321CED"/>
    <w:rsid w:val="0032692A"/>
    <w:rsid w:val="00326B2E"/>
    <w:rsid w:val="00330A4C"/>
    <w:rsid w:val="00330E7C"/>
    <w:rsid w:val="003336A7"/>
    <w:rsid w:val="003341F9"/>
    <w:rsid w:val="00343EA4"/>
    <w:rsid w:val="00350423"/>
    <w:rsid w:val="00354DB0"/>
    <w:rsid w:val="00386CEB"/>
    <w:rsid w:val="003A4C50"/>
    <w:rsid w:val="003A77CC"/>
    <w:rsid w:val="003D437D"/>
    <w:rsid w:val="003E3021"/>
    <w:rsid w:val="003F4807"/>
    <w:rsid w:val="004035FB"/>
    <w:rsid w:val="00424579"/>
    <w:rsid w:val="00437A38"/>
    <w:rsid w:val="004620FB"/>
    <w:rsid w:val="00470978"/>
    <w:rsid w:val="004A5B17"/>
    <w:rsid w:val="004B511D"/>
    <w:rsid w:val="0050650F"/>
    <w:rsid w:val="00516DA3"/>
    <w:rsid w:val="00534B6D"/>
    <w:rsid w:val="00551398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D59F2"/>
    <w:rsid w:val="00613DEE"/>
    <w:rsid w:val="00635E6E"/>
    <w:rsid w:val="0065185D"/>
    <w:rsid w:val="00654900"/>
    <w:rsid w:val="006560AF"/>
    <w:rsid w:val="00665933"/>
    <w:rsid w:val="00667473"/>
    <w:rsid w:val="006700FA"/>
    <w:rsid w:val="00676191"/>
    <w:rsid w:val="00692873"/>
    <w:rsid w:val="006A7570"/>
    <w:rsid w:val="006D12AF"/>
    <w:rsid w:val="006E3740"/>
    <w:rsid w:val="006F3A91"/>
    <w:rsid w:val="006F761B"/>
    <w:rsid w:val="007149EF"/>
    <w:rsid w:val="00716A42"/>
    <w:rsid w:val="00726985"/>
    <w:rsid w:val="00726B0A"/>
    <w:rsid w:val="00727D18"/>
    <w:rsid w:val="007310A3"/>
    <w:rsid w:val="00733065"/>
    <w:rsid w:val="00756A4E"/>
    <w:rsid w:val="007809D1"/>
    <w:rsid w:val="00782C6F"/>
    <w:rsid w:val="007A1599"/>
    <w:rsid w:val="007A622D"/>
    <w:rsid w:val="007B6750"/>
    <w:rsid w:val="007C36C0"/>
    <w:rsid w:val="007D33B0"/>
    <w:rsid w:val="007E2BE4"/>
    <w:rsid w:val="00860248"/>
    <w:rsid w:val="008618EE"/>
    <w:rsid w:val="00866499"/>
    <w:rsid w:val="008724CB"/>
    <w:rsid w:val="00873F2D"/>
    <w:rsid w:val="00895A4A"/>
    <w:rsid w:val="008A4E09"/>
    <w:rsid w:val="008B6E70"/>
    <w:rsid w:val="008B6F06"/>
    <w:rsid w:val="008D4DB2"/>
    <w:rsid w:val="008F4660"/>
    <w:rsid w:val="00905293"/>
    <w:rsid w:val="009167D7"/>
    <w:rsid w:val="0092450D"/>
    <w:rsid w:val="0092649A"/>
    <w:rsid w:val="00940EBC"/>
    <w:rsid w:val="009469EF"/>
    <w:rsid w:val="0095040A"/>
    <w:rsid w:val="00962B62"/>
    <w:rsid w:val="00965BD3"/>
    <w:rsid w:val="00974D5F"/>
    <w:rsid w:val="009750AE"/>
    <w:rsid w:val="0098723B"/>
    <w:rsid w:val="009971D5"/>
    <w:rsid w:val="009A7315"/>
    <w:rsid w:val="009B5316"/>
    <w:rsid w:val="009F1FF3"/>
    <w:rsid w:val="00A00236"/>
    <w:rsid w:val="00A172AF"/>
    <w:rsid w:val="00A24FE0"/>
    <w:rsid w:val="00A4688C"/>
    <w:rsid w:val="00A62FAC"/>
    <w:rsid w:val="00A74808"/>
    <w:rsid w:val="00A90C2C"/>
    <w:rsid w:val="00AE5DEF"/>
    <w:rsid w:val="00AF3543"/>
    <w:rsid w:val="00AF44C4"/>
    <w:rsid w:val="00B01B5F"/>
    <w:rsid w:val="00B1261A"/>
    <w:rsid w:val="00B2500A"/>
    <w:rsid w:val="00B3342C"/>
    <w:rsid w:val="00B4422D"/>
    <w:rsid w:val="00B65493"/>
    <w:rsid w:val="00B66A54"/>
    <w:rsid w:val="00B77ED3"/>
    <w:rsid w:val="00B8450A"/>
    <w:rsid w:val="00BA0DDD"/>
    <w:rsid w:val="00BB7694"/>
    <w:rsid w:val="00BD4629"/>
    <w:rsid w:val="00C00066"/>
    <w:rsid w:val="00C175E7"/>
    <w:rsid w:val="00C351B8"/>
    <w:rsid w:val="00C56FAA"/>
    <w:rsid w:val="00C61429"/>
    <w:rsid w:val="00C6793F"/>
    <w:rsid w:val="00C732C3"/>
    <w:rsid w:val="00C7359C"/>
    <w:rsid w:val="00CB372B"/>
    <w:rsid w:val="00CE58A9"/>
    <w:rsid w:val="00CF1F13"/>
    <w:rsid w:val="00D01D86"/>
    <w:rsid w:val="00D15BDB"/>
    <w:rsid w:val="00D267C2"/>
    <w:rsid w:val="00D32652"/>
    <w:rsid w:val="00D35CA8"/>
    <w:rsid w:val="00D91071"/>
    <w:rsid w:val="00DC36EB"/>
    <w:rsid w:val="00DF7D91"/>
    <w:rsid w:val="00E01C6F"/>
    <w:rsid w:val="00E10E92"/>
    <w:rsid w:val="00E152FD"/>
    <w:rsid w:val="00E3428F"/>
    <w:rsid w:val="00E441A5"/>
    <w:rsid w:val="00E802E1"/>
    <w:rsid w:val="00E865D1"/>
    <w:rsid w:val="00EB0745"/>
    <w:rsid w:val="00EC27FF"/>
    <w:rsid w:val="00ED2721"/>
    <w:rsid w:val="00ED391D"/>
    <w:rsid w:val="00EF33EC"/>
    <w:rsid w:val="00EF5061"/>
    <w:rsid w:val="00F42315"/>
    <w:rsid w:val="00F42E7F"/>
    <w:rsid w:val="00F441CD"/>
    <w:rsid w:val="00F52215"/>
    <w:rsid w:val="00F736BD"/>
    <w:rsid w:val="00F867FF"/>
    <w:rsid w:val="00F87CE4"/>
    <w:rsid w:val="00FB59E2"/>
    <w:rsid w:val="00FB6FC1"/>
    <w:rsid w:val="00FC259C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paragraph" w:customStyle="1" w:styleId="Texto2">
    <w:name w:val="Texto 2"/>
    <w:basedOn w:val="Normal"/>
    <w:rsid w:val="00E10E92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character" w:customStyle="1" w:styleId="PiedepginaCar">
    <w:name w:val="Pie de página Car"/>
    <w:link w:val="Piedepgina"/>
    <w:locked/>
    <w:rsid w:val="0028254B"/>
    <w:rPr>
      <w:rFonts w:ascii="Arial" w:hAnsi="Arial"/>
      <w:sz w:val="22"/>
      <w:lang w:eastAsia="es-ES_tradnl"/>
    </w:rPr>
  </w:style>
  <w:style w:type="character" w:customStyle="1" w:styleId="Estilo1Car">
    <w:name w:val="Estilo1 Car"/>
    <w:link w:val="Estilo1"/>
    <w:locked/>
    <w:rsid w:val="00ED391D"/>
    <w:rPr>
      <w:rFonts w:ascii="Arial" w:hAnsi="Arial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beatriz.aguirre</cp:lastModifiedBy>
  <cp:revision>2</cp:revision>
  <cp:lastPrinted>2008-07-29T09:01:00Z</cp:lastPrinted>
  <dcterms:created xsi:type="dcterms:W3CDTF">2018-05-03T15:28:00Z</dcterms:created>
  <dcterms:modified xsi:type="dcterms:W3CDTF">2018-05-03T15:28:00Z</dcterms:modified>
</cp:coreProperties>
</file>